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color w:val="auto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三亚市崖州区2022年义务教育阶段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学校服务区域</w:t>
      </w:r>
    </w:p>
    <w:p>
      <w:pPr>
        <w:spacing w:line="560" w:lineRule="exact"/>
        <w:ind w:firstLine="640" w:firstLineChars="200"/>
        <w:rPr>
          <w:color w:val="auto"/>
        </w:rPr>
      </w:pPr>
      <w:r>
        <w:rPr>
          <w:rFonts w:hint="eastAsia" w:ascii="黑体" w:eastAsia="黑体"/>
          <w:color w:val="auto"/>
          <w:sz w:val="32"/>
          <w:szCs w:val="32"/>
        </w:rPr>
        <w:t>一</w:t>
      </w:r>
      <w:r>
        <w:rPr>
          <w:rFonts w:ascii="黑体" w:eastAsia="黑体"/>
          <w:color w:val="auto"/>
          <w:sz w:val="32"/>
          <w:szCs w:val="32"/>
        </w:rPr>
        <w:t>、</w:t>
      </w:r>
      <w:r>
        <w:rPr>
          <w:rFonts w:hint="eastAsia" w:ascii="黑体" w:eastAsia="黑体"/>
          <w:color w:val="auto"/>
          <w:sz w:val="32"/>
          <w:szCs w:val="32"/>
        </w:rPr>
        <w:t>崖州区属公办学校</w:t>
      </w:r>
    </w:p>
    <w:tbl>
      <w:tblPr>
        <w:tblStyle w:val="3"/>
        <w:tblW w:w="8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11"/>
        <w:gridCol w:w="4343"/>
        <w:tblGridChange w:id="0">
          <w:tblGrid>
            <w:gridCol w:w="817"/>
            <w:gridCol w:w="3611"/>
            <w:gridCol w:w="4343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1" w:type="dxa"/>
            <w:gridSpan w:val="3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中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学校名称</w:t>
            </w:r>
          </w:p>
        </w:tc>
        <w:tc>
          <w:tcPr>
            <w:tcW w:w="434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上海世外教育附属三亚市崖州区外国语学校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（中学部）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崖州湾科技城公共教学区、南</w:t>
            </w:r>
            <w:ins w:id="1" w:author="林启婧" w:date="2022-06-23T10:51:58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lang w:val="en-US" w:eastAsia="zh-CN"/>
                </w:rPr>
                <w:t>繁</w:t>
              </w:r>
            </w:ins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科技城部分区域。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三亚市崖州区保港中学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崖州区港门村、乾隆村、雀信社区、东京社区居、中和社区居、龙港社区、文明社区、保平村、临高村、盐灶村、海棠村、中心渔港。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三亚市崖州区梅山中学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崖州区梅东村、梅联社区居、梅西村、长山村、镇海村、三更村、三公里村、凤岭村。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三亚市崖州区南滨中学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南滨社区、抱古村、雅安村、南山村。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三亚寰岛实验中学</w:t>
            </w:r>
          </w:p>
        </w:tc>
        <w:tc>
          <w:tcPr>
            <w:tcW w:w="43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深海科技城、南繁科技城部分区域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小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学校名称</w:t>
            </w:r>
          </w:p>
        </w:tc>
        <w:tc>
          <w:tcPr>
            <w:tcW w:w="434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三亚市崖州区崖城小学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崖城村、东关社区。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" w:author="林启婧" w:date="2022-06-29T11:18:33Z">
            <w:tblPrEx>
              <w:tblW w:w="877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213" w:hRule="atLeast"/>
          <w:trPrChange w:id="2" w:author="林启婧" w:date="2022-06-29T11:18:33Z">
            <w:trPr>
              <w:trHeight w:val="1403" w:hRule="atLeast"/>
            </w:trPr>
          </w:trPrChange>
        </w:trPr>
        <w:tc>
          <w:tcPr>
            <w:tcW w:w="817" w:type="dxa"/>
            <w:vAlign w:val="center"/>
            <w:tcPrChange w:id="3" w:author="林启婧" w:date="2022-06-29T11:18:33Z">
              <w:tcPr>
                <w:tcW w:w="817" w:type="dxa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11" w:type="dxa"/>
            <w:vAlign w:val="center"/>
            <w:tcPrChange w:id="4" w:author="林启婧" w:date="2022-06-29T11:18:33Z">
              <w:tcPr>
                <w:tcW w:w="3611" w:type="dxa"/>
                <w:vAlign w:val="center"/>
              </w:tcPr>
            </w:tcPrChange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pPrChange w:id="5" w:author="林启婧" w:date="2022-06-29T11:18:33Z">
                <w:pPr>
                  <w:spacing w:line="560" w:lineRule="exact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上海世外教育附属三亚市崖州区外国语学校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（小学部）</w:t>
            </w:r>
          </w:p>
        </w:tc>
        <w:tc>
          <w:tcPr>
            <w:tcW w:w="4343" w:type="dxa"/>
            <w:vAlign w:val="center"/>
            <w:tcPrChange w:id="6" w:author="林启婧" w:date="2022-06-29T11:18:33Z">
              <w:tcPr>
                <w:tcW w:w="4343" w:type="dxa"/>
              </w:tcPr>
            </w:tcPrChange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pPrChange w:id="7" w:author="林启婧" w:date="2022-06-29T11:18:54Z">
                <w:pPr>
                  <w:spacing w:line="560" w:lineRule="exact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深海科技城、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崖州湾科技城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公共教学区、南繁科技城部分区域。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三亚市崖州区南滨小学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南滨居（南滨南雅作业区、南滨红岩队、南滨红峰队、南滨东升队、南滨红华队除外）。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三亚市崖州区南山小学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南山村。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三亚市崖州区水南小学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水南村、大蛋村。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三亚市崖州区城西小学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城西村。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三亚市崖州区拱北小学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拱北村。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三亚市崖州区城东小学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城东村。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三亚市崖州区北岭小学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北岭村、南滨南雅作业区。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三亚市崖州区抱古小学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抱古村、南滨红岩队、南滨红峰队。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三亚市崖州区赤草小学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赤草村。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三亚市崖州区雅安小学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雅安村、南滨东升队、南滨红华队。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三亚市崖州区保港小学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港门村、乾隆村。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三亚市崖州区海棠小学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海棠村。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" w:author="林启婧" w:date="2022-06-29T11:16:53Z">
            <w:tblPrEx>
              <w:tblW w:w="877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15" w:hRule="atLeast"/>
        </w:trPr>
        <w:tc>
          <w:tcPr>
            <w:tcW w:w="817" w:type="dxa"/>
            <w:vAlign w:val="center"/>
            <w:tcPrChange w:id="9" w:author="林启婧" w:date="2022-06-29T11:16:53Z">
              <w:tcPr>
                <w:tcW w:w="817" w:type="dxa"/>
                <w:vAlign w:val="center"/>
                <w:tcPrChange w:id="10" w:author="林启婧" w:date="2022-06-29T11:16:53Z">
                  <w:tcPr>
                    <w:tcW w:w="817" w:type="dxa"/>
                    <w:vAlign w:val="center"/>
                    <w:tcPrChange w:id="11" w:author="林启婧" w:date="2022-06-29T11:16:53Z">
                      <w:tcPr>
                        <w:tcW w:w="817" w:type="dxa"/>
                        <w:vAlign w:val="center"/>
                        <w:tcPrChange w:id="12" w:author="林启婧" w:date="2022-06-29T11:16:53Z">
                          <w:tcPr>
                            <w:tcW w:w="817" w:type="dxa"/>
                            <w:vAlign w:val="center"/>
                            <w:tcPrChange w:id="13" w:author="林启婧" w:date="2022-06-29T11:16:53Z">
                              <w:tcPr>
                                <w:tcW w:w="817" w:type="dxa"/>
                                <w:vAlign w:val="center"/>
                                <w:tcPrChange w:id="14" w:author="林启婧" w:date="2022-06-29T11:16:53Z">
                                  <w:tcPr>
                                    <w:tcW w:w="817" w:type="dxa"/>
                                    <w:vAlign w:val="center"/>
                                    <w:tcPrChange w:id="15" w:author="林启婧" w:date="2022-06-29T11:16:53Z">
                                      <w:tcPr>
                                        <w:tcW w:w="817" w:type="dxa"/>
                                        <w:vAlign w:val="center"/>
                                        <w:tcPrChange w:id="16" w:author="林启婧" w:date="2022-06-29T11:16:53Z">
                                          <w:tcPr>
                                            <w:tcW w:w="817" w:type="dxa"/>
                                            <w:vAlign w:val="center"/>
                                          </w:tcPr>
                                        </w:tcPrChange>
                                      </w:tcPr>
                                    </w:tcPrChange>
                                  </w:tcPr>
                                </w:tcPrChange>
                              </w:tcPr>
                            </w:tcPrChange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11" w:type="dxa"/>
            <w:vAlign w:val="center"/>
            <w:tcPrChange w:id="17" w:author="林启婧" w:date="2022-06-29T11:16:53Z">
              <w:tcPr>
                <w:tcW w:w="3611" w:type="dxa"/>
                <w:vAlign w:val="center"/>
                <w:tcPrChange w:id="18" w:author="林启婧" w:date="2022-06-29T11:16:53Z">
                  <w:tcPr>
                    <w:tcW w:w="3611" w:type="dxa"/>
                    <w:vAlign w:val="center"/>
                    <w:tcPrChange w:id="19" w:author="林启婧" w:date="2022-06-29T11:16:53Z">
                      <w:tcPr>
                        <w:tcW w:w="3611" w:type="dxa"/>
                        <w:vAlign w:val="center"/>
                        <w:tcPrChange w:id="20" w:author="林启婧" w:date="2022-06-29T11:16:53Z">
                          <w:tcPr>
                            <w:tcW w:w="3611" w:type="dxa"/>
                            <w:vAlign w:val="center"/>
                            <w:tcPrChange w:id="21" w:author="林启婧" w:date="2022-06-29T11:16:53Z">
                              <w:tcPr>
                                <w:tcW w:w="3611" w:type="dxa"/>
                                <w:vAlign w:val="center"/>
                                <w:tcPrChange w:id="22" w:author="林启婧" w:date="2022-06-29T11:16:53Z">
                                  <w:tcPr>
                                    <w:tcW w:w="3611" w:type="dxa"/>
                                    <w:vAlign w:val="center"/>
                                    <w:tcPrChange w:id="23" w:author="林启婧" w:date="2022-06-29T11:16:53Z">
                                      <w:tcPr>
                                        <w:tcW w:w="3611" w:type="dxa"/>
                                        <w:vAlign w:val="center"/>
                                        <w:tcPrChange w:id="24" w:author="林启婧" w:date="2022-06-29T11:16:53Z">
                                          <w:tcPr>
                                            <w:tcW w:w="3611" w:type="dxa"/>
                                            <w:vAlign w:val="center"/>
                                          </w:tcPr>
                                        </w:tcPrChange>
                                      </w:tcPr>
                                    </w:tcPrChange>
                                  </w:tcPr>
                                </w:tcPrChange>
                              </w:tcPr>
                            </w:tcPrChange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三亚市崖州区港西小学</w:t>
            </w:r>
          </w:p>
        </w:tc>
        <w:tc>
          <w:tcPr>
            <w:tcW w:w="4343" w:type="dxa"/>
            <w:tcPrChange w:id="25" w:author="林启婧" w:date="2022-06-29T11:16:53Z">
              <w:tcPr>
                <w:tcW w:w="4343" w:type="dxa"/>
                <w:tcPrChange w:id="26" w:author="林启婧" w:date="2022-06-29T11:16:53Z">
                  <w:tcPr>
                    <w:tcW w:w="4343" w:type="dxa"/>
                    <w:tcPrChange w:id="27" w:author="林启婧" w:date="2022-06-29T11:16:53Z">
                      <w:tcPr>
                        <w:tcW w:w="4343" w:type="dxa"/>
                        <w:tcPrChange w:id="28" w:author="林启婧" w:date="2022-06-29T11:16:53Z">
                          <w:tcPr>
                            <w:tcW w:w="4343" w:type="dxa"/>
                            <w:tcPrChange w:id="29" w:author="林启婧" w:date="2022-06-29T11:16:53Z">
                              <w:tcPr>
                                <w:tcW w:w="4343" w:type="dxa"/>
                                <w:tcPrChange w:id="30" w:author="林启婧" w:date="2022-06-29T11:16:53Z">
                                  <w:tcPr>
                                    <w:tcW w:w="4343" w:type="dxa"/>
                                    <w:tcPrChange w:id="31" w:author="林启婧" w:date="2022-06-29T11:16:53Z">
                                      <w:tcPr>
                                        <w:tcW w:w="4343" w:type="dxa"/>
                                        <w:tcPrChange w:id="32" w:author="林启婧" w:date="2022-06-29T11:16:53Z">
                                          <w:tcPr>
                                            <w:tcW w:w="4343" w:type="dxa"/>
                                          </w:tcPr>
                                        </w:tcPrChange>
                                      </w:tcPr>
                                    </w:tcPrChange>
                                  </w:tcPr>
                                </w:tcPrChange>
                              </w:tcPr>
                            </w:tcPrChange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雀信社区、东京社区、中和社区、龙港社区、文明社区、中心渔港。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16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三亚市崖州区盐灶小学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盐灶村。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3" w:author="林启婧" w:date="2022-06-29T11:18:43Z">
            <w:tblPrEx>
              <w:tblW w:w="877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817" w:type="dxa"/>
            <w:vAlign w:val="center"/>
            <w:tcPrChange w:id="34" w:author="林启婧" w:date="2022-06-29T11:18:43Z">
              <w:tcPr>
                <w:tcW w:w="817" w:type="dxa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17</w:t>
            </w:r>
          </w:p>
        </w:tc>
        <w:tc>
          <w:tcPr>
            <w:tcW w:w="3611" w:type="dxa"/>
            <w:vAlign w:val="center"/>
            <w:tcPrChange w:id="35" w:author="林启婧" w:date="2022-06-29T11:18:43Z">
              <w:tcPr>
                <w:tcW w:w="3611" w:type="dxa"/>
                <w:vAlign w:val="center"/>
              </w:tcPr>
            </w:tcPrChange>
          </w:tcPr>
          <w:p>
            <w:pPr>
              <w:spacing w:line="500" w:lineRule="exact"/>
              <w:rPr>
                <w:ins w:id="37" w:author="林启婧" w:date="2022-06-29T11:19:06Z"/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pPrChange w:id="36" w:author="林启婧" w:date="2022-06-29T11:18:20Z">
                <w:pPr>
                  <w:spacing w:line="560" w:lineRule="exact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三亚市崖州区临高小学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pPrChange w:id="38" w:author="林启婧" w:date="2022-06-29T11:18:20Z">
                <w:pPr>
                  <w:spacing w:line="560" w:lineRule="exact"/>
                </w:pPr>
              </w:pPrChange>
            </w:pPr>
            <w:ins w:id="39" w:author="林启婧" w:date="2022-06-29T11:16:44Z">
              <w:bookmarkStart w:id="0" w:name="_GoBack"/>
              <w:bookmarkEnd w:id="0"/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lang w:eastAsia="zh-CN"/>
                </w:rPr>
                <w:t>（</w:t>
              </w:r>
            </w:ins>
            <w:ins w:id="40" w:author="林启婧" w:date="2022-06-29T11:16:47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lang w:eastAsia="zh-CN"/>
                </w:rPr>
                <w:t>保平</w:t>
              </w:r>
            </w:ins>
            <w:ins w:id="41" w:author="林启婧" w:date="2022-06-29T11:16:48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lang w:eastAsia="zh-CN"/>
                </w:rPr>
                <w:t>小学</w:t>
              </w:r>
            </w:ins>
            <w:ins w:id="42" w:author="林启婧" w:date="2022-06-29T11:16:44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lang w:eastAsia="zh-CN"/>
                </w:rPr>
                <w:t>）</w:t>
              </w:r>
            </w:ins>
          </w:p>
        </w:tc>
        <w:tc>
          <w:tcPr>
            <w:tcW w:w="4343" w:type="dxa"/>
            <w:vAlign w:val="center"/>
            <w:tcPrChange w:id="43" w:author="林启婧" w:date="2022-06-29T11:18:43Z">
              <w:tcPr>
                <w:tcW w:w="4343" w:type="dxa"/>
              </w:tcPr>
            </w:tcPrChange>
          </w:tcPr>
          <w:p>
            <w:pPr>
              <w:spacing w:line="500" w:lineRule="exact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pPrChange w:id="44" w:author="林启婧" w:date="2022-06-29T11:18:47Z">
                <w:pPr>
                  <w:spacing w:line="560" w:lineRule="exact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临高村</w:t>
            </w:r>
            <w:ins w:id="45" w:author="林启婧" w:date="2022-06-29T11:13:26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lang w:eastAsia="zh-CN"/>
                </w:rPr>
                <w:t>、</w:t>
              </w:r>
            </w:ins>
            <w:ins w:id="46" w:author="林启婧" w:date="2022-06-29T11:13:28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lang w:eastAsia="zh-CN"/>
                </w:rPr>
                <w:t>保平</w:t>
              </w:r>
            </w:ins>
            <w:ins w:id="47" w:author="林启婧" w:date="2022-06-29T11:13:29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lang w:eastAsia="zh-CN"/>
                </w:rPr>
                <w:t>村</w:t>
              </w:r>
            </w:ins>
            <w:ins w:id="48" w:author="林启婧" w:date="2022-06-29T11:13:30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lang w:eastAsia="zh-CN"/>
                </w:rPr>
                <w:t>。</w:t>
              </w:r>
            </w:ins>
            <w:del w:id="49" w:author="林启婧" w:date="2022-06-29T11:13:25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</w:rPr>
                <w:delText>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18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三亚市崖州区梅山小学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梅东村、梅西村、梅联社区。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19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三亚市崖州区长山小学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长山村。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三亚市崖州区镇海小学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镇海村。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21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三亚市崖州区三公里小学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三公里村。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22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三亚市崖州区三更小学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三更村。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23</w:t>
            </w:r>
          </w:p>
        </w:tc>
        <w:tc>
          <w:tcPr>
            <w:tcW w:w="361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三亚市崖州区凤岭小学</w:t>
            </w:r>
          </w:p>
        </w:tc>
        <w:tc>
          <w:tcPr>
            <w:tcW w:w="434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凤岭村。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二、崖州区教育局管理民办学校</w:t>
      </w:r>
    </w:p>
    <w:tbl>
      <w:tblPr>
        <w:tblStyle w:val="3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2"/>
        <w:gridCol w:w="5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学校名称</w:t>
            </w:r>
          </w:p>
        </w:tc>
        <w:tc>
          <w:tcPr>
            <w:tcW w:w="563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三亚寰岛实验小学</w:t>
            </w:r>
          </w:p>
        </w:tc>
        <w:tc>
          <w:tcPr>
            <w:tcW w:w="563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三亚崖州湾科技城。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三亚崖州区科宝外国语学校</w:t>
            </w:r>
          </w:p>
        </w:tc>
        <w:tc>
          <w:tcPr>
            <w:tcW w:w="563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崖州区崖城村、东关社区、城东村、城西村、拱北村、水南村、大蛋村、赤草村、北岭村、南滨居、抱古村、雅安村、南山村。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三亚曙光小学</w:t>
            </w:r>
          </w:p>
        </w:tc>
        <w:tc>
          <w:tcPr>
            <w:tcW w:w="563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崖州区港门村、乾隆村、雀信社区、东京社区、中和社区、龙港社区、文明社区、保平村、临高村、盐灶村、海棠村、中心渔港。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启婧">
    <w15:presenceInfo w15:providerId="None" w15:userId="林启婧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539B8"/>
    <w:rsid w:val="0A3424FE"/>
    <w:rsid w:val="0ECB0933"/>
    <w:rsid w:val="15F43FB1"/>
    <w:rsid w:val="17AE0108"/>
    <w:rsid w:val="1DF51B02"/>
    <w:rsid w:val="1FAE050A"/>
    <w:rsid w:val="23131F1D"/>
    <w:rsid w:val="26E644E5"/>
    <w:rsid w:val="43E81E40"/>
    <w:rsid w:val="4A877269"/>
    <w:rsid w:val="4AC1754D"/>
    <w:rsid w:val="5E5539B8"/>
    <w:rsid w:val="5F3730A9"/>
    <w:rsid w:val="6640025A"/>
    <w:rsid w:val="68065753"/>
    <w:rsid w:val="70C83F64"/>
    <w:rsid w:val="734E1BA7"/>
    <w:rsid w:val="7EC263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2022-06-22T07:15:00Z</dcterms:created>
  <dc:creator>谭诗于</dc:creator>
  <cp:lastModifiedBy>林启婧</cp:lastModifiedBy>
  <dcterms:modified xsi:type="dcterms:W3CDTF">2022-06-29T03:19:16Z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