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w:rPrChange w:id="0" w:author="涂秋如" w:date="2022-06-23T16:59:03Z">
            <w:rPr>
              <w:rFonts w:hint="eastAsia" w:eastAsia="微软雅黑"/>
              <w:sz w:val="44"/>
              <w:szCs w:val="44"/>
              <w:lang w:val="en-US" w:eastAsia="zh-CN"/>
            </w:rPr>
          </w:rPrChange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  <w:rPrChange w:id="1" w:author="涂秋如" w:date="2022-06-23T16:59:03Z">
            <w:rPr>
              <w:rFonts w:hint="eastAsia"/>
              <w:sz w:val="44"/>
              <w:szCs w:val="44"/>
              <w:lang w:eastAsia="zh-CN"/>
            </w:rPr>
          </w:rPrChange>
        </w:rPr>
        <w:t>三亚市崖州区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rPrChange w:id="2" w:author="涂秋如" w:date="2022-06-23T16:59:03Z">
            <w:rPr>
              <w:rFonts w:hint="eastAsia"/>
              <w:sz w:val="44"/>
              <w:szCs w:val="44"/>
            </w:rPr>
          </w:rPrChange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w:rPrChange w:id="3" w:author="涂秋如" w:date="2022-06-23T16:59:03Z">
            <w:rPr>
              <w:rFonts w:hint="eastAsia"/>
              <w:sz w:val="44"/>
              <w:szCs w:val="44"/>
              <w:lang w:val="en-US" w:eastAsia="zh-CN"/>
            </w:rPr>
          </w:rPrChange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rPrChange w:id="4" w:author="涂秋如" w:date="2022-06-23T16:59:03Z">
            <w:rPr>
              <w:rFonts w:hint="eastAsia"/>
              <w:sz w:val="44"/>
              <w:szCs w:val="44"/>
            </w:rPr>
          </w:rPrChange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  <w:rPrChange w:id="5" w:author="涂秋如" w:date="2022-06-23T16:59:03Z">
            <w:rPr>
              <w:rFonts w:hint="eastAsia"/>
              <w:sz w:val="44"/>
              <w:szCs w:val="44"/>
              <w:lang w:eastAsia="zh-CN"/>
            </w:rPr>
          </w:rPrChange>
        </w:rPr>
        <w:t>秋季</w:t>
      </w:r>
    </w:p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rPrChange w:id="6" w:author="涂秋如" w:date="2022-06-23T16:59:03Z">
            <w:rPr>
              <w:rFonts w:hint="eastAsia"/>
              <w:sz w:val="44"/>
              <w:szCs w:val="44"/>
            </w:rPr>
          </w:rPrChange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rPrChange w:id="7" w:author="涂秋如" w:date="2022-06-23T16:59:03Z">
            <w:rPr>
              <w:rFonts w:hint="eastAsia"/>
              <w:sz w:val="44"/>
              <w:szCs w:val="44"/>
            </w:rPr>
          </w:rPrChange>
        </w:rPr>
        <w:t>学前教育招生工作方案</w:t>
      </w:r>
    </w:p>
    <w:p>
      <w:pPr>
        <w:spacing w:line="220" w:lineRule="atLeas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学前教育阶段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招生秩序，推进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幼儿学前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发展，促进教育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切实做好我区幼儿园202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年秋季招生工作，确保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幼儿园招生</w:t>
      </w:r>
      <w:r>
        <w:rPr>
          <w:rFonts w:hint="eastAsia" w:ascii="仿宋_GB2312" w:hAnsi="仿宋_GB2312" w:eastAsia="仿宋_GB2312" w:cs="仿宋_GB2312"/>
          <w:sz w:val="32"/>
          <w:szCs w:val="32"/>
        </w:rPr>
        <w:t>公平、公正、公开，根据《中华人民共和国民办教育促进法》和《海南省规范学前教育机构办学行为的意见》（琼府办〔2012〕19号）文件精神，结合我区的实际情况，制定本方案。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一、工作原则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坚持依法公正原则。坚持公平、公正原则，依法保障全区适龄幼儿入园。各幼儿园要通过多种形式及时主动向社会公开招生方案、招生计划、招生范围、招生程序、报名条件、咨询方式等，为家长和学生学位申请提供必要的便利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（二）坚持适龄和班级规模标准原则。幼儿园小班招生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年满3周岁（即201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年8月31日前出生）的适龄幼儿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。各幼儿园按照小班每班不超过25人、中班每班不超过30人、大班每班不超过35人招生,严禁超班额招生。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（三）坚持户籍优先和分类保障入园原则。按照户籍优先、兼顾住址、相对就近的原则，结合学前教育资源配置情况，采取切实可行的方法，分类保障全区符合条件的适龄幼儿全部入园。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1.小班：201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年9月1日至201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年8月31日期间出生的适龄幼儿。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2.中班：201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年9月1日至201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年8月31日期间出生的适龄幼儿。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3.大班：201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年9月1日至201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年8月31日期间出生的适龄幼儿。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三、招生办法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（一）公办幼儿园招生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办幼儿园按照服务区域招生适龄幼儿；小区配套公办幼儿园应优先保障本小区的适龄幼儿入园，剩余学位保障服务区域适龄幼儿。如服务区域内符合条件的适龄幼儿人数超过招生学位数，采取摇号方式（或者按照幼儿年龄顺序）确定录取幼儿名单。如有剩余学位，各公办幼儿园可就近招生周边适龄幼儿入园，避免学位空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（二）民办幼儿园招生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民办幼儿园实行自主招生，优先招生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崖州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区户籍的适龄幼儿。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各幼儿园要根据办学条件、办学水平、师资力量合理制定招生计划和招生方案，经区教育局审定后由幼儿园向社会公布。招生计划和招生方案公布后不得随意调整，严禁无计划、超计划招生。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四、特殊优待人员子女入学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符合条件的特殊优待人员子女入园，除按时间登记外，还须于8月5日前将优待证明材料报区教育局核验。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（一）现役军人随迁子女入园。根据《海南省军人子女入学优待办法》要求，驻</w:t>
      </w:r>
      <w:ins w:id="8" w:author="涂秋如" w:date="2022-06-23T16:59:2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三亚</w:t>
        </w:r>
      </w:ins>
      <w:ins w:id="9" w:author="涂秋如" w:date="2022-06-23T16:59:2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市</w:t>
        </w:r>
      </w:ins>
      <w:del w:id="10" w:author="涂秋如" w:date="2022-06-23T16:59:19Z">
        <w:r>
          <w:rPr>
            <w:rFonts w:hint="eastAsia" w:ascii="仿宋_GB2312" w:hAnsi="仿宋_GB2312" w:eastAsia="仿宋_GB2312" w:cs="仿宋_GB2312"/>
            <w:sz w:val="32"/>
            <w:szCs w:val="32"/>
          </w:rPr>
          <w:delText>我区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现役军人适龄子女原则上到部队幼儿园就读。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（二）各类人才子女入园。我省全职引进的大师级和杰出人才（“天涯英才卡”A、B卡持有人）的直系亲属（子女、孙子女、外孙子女）在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崖州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区居住，可申请就读公办幼儿园，采取“一事一议”的方式予以解决。其他类人才引进落户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崖州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区的人才子女均按户籍地免试就近入园。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（三）其他特殊优待人员子女入学。烈士子女、公安英模和因公牺牲伤残警察子女、消防救援人员子女等特殊类人员子女入园根据有关规定执行，区教育局按照就近原则在有空余学位情况下优先予以保障。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五、报名及招生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各公办幼儿园（含分园）应指导幼儿家长做好报名工作，并对幼儿报名提供的材料进行初审，确定录取名单。区教育局将对入园幼儿情况进行复查。各民办幼儿园自行组织招生工作。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年7月24日—202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年8月4日，各幼儿园开展新生入园登记工作。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年8月5日—202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年8月13日，各幼儿园对家长提交的信息进行审核、整理、汇总，确定录取名单。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年8月14日—202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年8月18日，各幼儿园向区教育局提交录取幼儿名单。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年8月20日—202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年8月25日，各幼儿园公布招生结果。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年8月25日—202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年8月31日，新生报名注册。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（二）报名材料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1.监护人与幼儿的户口本原件及复印件（复印户口本首页及幼儿页）；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2.幼儿出生证原件及复印件；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3.监护人身份证原件及复印件；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4.公安部门出具的幼儿法定监护人《居住证》原件及复印件;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5.儿童预防接种证原件及复印件。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各幼儿园严格按照物价主管部门审批文件收取保教费、服务性收费和代收费，并按规定进行公示。一律不得巧立名目，乱收费。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高度重视秋季学期招生入园工作。各幼儿园要高度重视，根据幼儿园学位情况，坚持公平公正的原则，实行阳光招生，确保招生工作有序推进，确保不超班额招生。各公办幼儿园要采取有力措施，加大招生力度，努力避免出现空置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（二）加大宣传力度。各幼儿园要做好招生政策宣传工作，利用公众号、朋友圈及时公开招生信息，解读招生政策，有效开展宣传引导。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（三）提升幼儿园办园水平。进一步树立依法办园、规范办园的理念，提高幼儿园办园水平。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（四）加强监督管理。区教育局将切实加强对学前教育招生工作的指导、监督和管理，依法依纪查处幼儿招生入园工作过程中的违纪违规问题，确保幼儿招生入园工作公平公正。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崖州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区教育局监督电话：</w:t>
      </w:r>
      <w:ins w:id="11" w:author="涂秋如" w:date="2022-06-23T16:59:3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0</w:t>
        </w:r>
      </w:ins>
      <w:ins w:id="12" w:author="涂秋如" w:date="2022-06-23T16:59:3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898</w:t>
        </w:r>
      </w:ins>
      <w:ins w:id="13" w:author="涂秋如" w:date="2022-06-23T16:59:4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-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88823053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1598" w:leftChars="290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三亚市崖州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区公办幼儿园（含分园）服务区域</w:t>
      </w:r>
    </w:p>
    <w:p>
      <w:pPr>
        <w:spacing w:line="220" w:lineRule="atLeast"/>
        <w:rPr>
          <w:ins w:id="14" w:author="涂秋如" w:date="2022-06-23T17:00:10Z"/>
          <w:rFonts w:hint="eastAsia"/>
        </w:rPr>
      </w:pPr>
    </w:p>
    <w:p>
      <w:pPr>
        <w:spacing w:line="220" w:lineRule="atLeast"/>
        <w:rPr>
          <w:ins w:id="15" w:author="涂秋如" w:date="2022-06-23T17:00:11Z"/>
          <w:rFonts w:hint="eastAsia"/>
        </w:rPr>
      </w:pPr>
    </w:p>
    <w:p>
      <w:pPr>
        <w:spacing w:line="220" w:lineRule="atLeast"/>
        <w:rPr>
          <w:ins w:id="16" w:author="涂秋如" w:date="2022-06-23T17:00:11Z"/>
          <w:rFonts w:hint="eastAsia"/>
        </w:rPr>
      </w:pPr>
    </w:p>
    <w:p>
      <w:pPr>
        <w:spacing w:line="220" w:lineRule="atLeast"/>
        <w:rPr>
          <w:ins w:id="17" w:author="涂秋如" w:date="2022-06-23T17:00:11Z"/>
          <w:rFonts w:hint="eastAsia"/>
        </w:rPr>
      </w:pPr>
    </w:p>
    <w:p>
      <w:pPr>
        <w:spacing w:line="220" w:lineRule="atLeast"/>
        <w:rPr>
          <w:ins w:id="18" w:author="涂秋如" w:date="2022-06-23T17:00:11Z"/>
          <w:rFonts w:hint="eastAsia"/>
        </w:rPr>
      </w:pPr>
    </w:p>
    <w:p>
      <w:pPr>
        <w:spacing w:line="220" w:lineRule="atLeast"/>
        <w:rPr>
          <w:ins w:id="19" w:author="涂秋如" w:date="2022-06-23T17:00:11Z"/>
          <w:rFonts w:hint="eastAsia"/>
        </w:rPr>
      </w:pPr>
    </w:p>
    <w:p>
      <w:pPr>
        <w:spacing w:line="220" w:lineRule="atLeast"/>
        <w:rPr>
          <w:ins w:id="20" w:author="涂秋如" w:date="2022-06-23T17:00:12Z"/>
          <w:rFonts w:hint="eastAsia"/>
        </w:rPr>
      </w:pPr>
    </w:p>
    <w:p>
      <w:pPr>
        <w:spacing w:line="220" w:lineRule="atLeast"/>
        <w:rPr>
          <w:ins w:id="21" w:author="涂秋如" w:date="2022-06-23T17:00:12Z"/>
          <w:rFonts w:hint="eastAsia"/>
        </w:rPr>
      </w:pPr>
    </w:p>
    <w:p>
      <w:pPr>
        <w:spacing w:line="220" w:lineRule="atLeast"/>
        <w:rPr>
          <w:ins w:id="22" w:author="涂秋如" w:date="2022-06-23T17:00:12Z"/>
          <w:rFonts w:hint="eastAsia"/>
        </w:rPr>
      </w:pPr>
    </w:p>
    <w:p>
      <w:pPr>
        <w:spacing w:line="220" w:lineRule="atLeast"/>
        <w:rPr>
          <w:ins w:id="23" w:author="涂秋如" w:date="2022-06-23T17:00:12Z"/>
          <w:rFonts w:hint="eastAsia"/>
        </w:rPr>
      </w:pPr>
    </w:p>
    <w:p>
      <w:pPr>
        <w:spacing w:line="220" w:lineRule="atLeast"/>
        <w:rPr>
          <w:ins w:id="24" w:author="涂秋如" w:date="2022-06-23T17:00:13Z"/>
          <w:rFonts w:hint="eastAsia"/>
        </w:rPr>
      </w:pPr>
    </w:p>
    <w:p>
      <w:pPr>
        <w:spacing w:line="220" w:lineRule="atLeast"/>
        <w:rPr>
          <w:ins w:id="25" w:author="涂秋如" w:date="2022-06-23T17:00:13Z"/>
          <w:rFonts w:hint="eastAsia"/>
        </w:rPr>
      </w:pPr>
    </w:p>
    <w:p>
      <w:pPr>
        <w:spacing w:line="220" w:lineRule="atLeast"/>
        <w:rPr>
          <w:ins w:id="26" w:author="涂秋如" w:date="2022-06-23T17:00:14Z"/>
          <w:rFonts w:hint="eastAsia"/>
        </w:rPr>
      </w:pPr>
    </w:p>
    <w:p>
      <w:pPr>
        <w:spacing w:line="220" w:lineRule="atLeast"/>
        <w:rPr>
          <w:ins w:id="27" w:author="涂秋如" w:date="2022-06-23T17:00:14Z"/>
          <w:rFonts w:hint="eastAsia"/>
        </w:rPr>
      </w:pPr>
    </w:p>
    <w:p>
      <w:pPr>
        <w:spacing w:line="220" w:lineRule="atLeast"/>
        <w:rPr>
          <w:ins w:id="28" w:author="涂秋如" w:date="2022-06-23T17:00:14Z"/>
          <w:rFonts w:hint="eastAsia"/>
        </w:rPr>
      </w:pPr>
    </w:p>
    <w:p>
      <w:pPr>
        <w:spacing w:line="220" w:lineRule="atLeast"/>
        <w:rPr>
          <w:ins w:id="29" w:author="涂秋如" w:date="2022-06-23T17:00:14Z"/>
          <w:rFonts w:hint="eastAsia"/>
        </w:rPr>
      </w:pPr>
    </w:p>
    <w:p>
      <w:pPr>
        <w:spacing w:line="220" w:lineRule="atLeast"/>
        <w:rPr>
          <w:ins w:id="30" w:author="涂秋如" w:date="2022-06-23T17:00:14Z"/>
          <w:rFonts w:hint="eastAsia"/>
        </w:rPr>
      </w:pPr>
    </w:p>
    <w:p>
      <w:pPr>
        <w:spacing w:line="220" w:lineRule="atLeast"/>
        <w:rPr>
          <w:ins w:id="31" w:author="涂秋如" w:date="2022-06-23T17:00:15Z"/>
          <w:rFonts w:hint="eastAsia"/>
        </w:rPr>
      </w:pPr>
    </w:p>
    <w:p>
      <w:pPr>
        <w:spacing w:line="220" w:lineRule="atLeast"/>
        <w:rPr>
          <w:ins w:id="32" w:author="涂秋如" w:date="2022-06-23T17:00:15Z"/>
          <w:rFonts w:hint="eastAsia"/>
        </w:rPr>
      </w:pPr>
    </w:p>
    <w:p>
      <w:pPr>
        <w:spacing w:line="220" w:lineRule="atLeast"/>
        <w:rPr>
          <w:ins w:id="33" w:author="涂秋如" w:date="2022-06-23T17:00:15Z"/>
          <w:rFonts w:hint="eastAsia"/>
        </w:rPr>
      </w:pPr>
    </w:p>
    <w:p>
      <w:pPr>
        <w:spacing w:line="220" w:lineRule="atLeast"/>
        <w:rPr>
          <w:ins w:id="34" w:author="涂秋如" w:date="2022-06-23T17:00:16Z"/>
          <w:rFonts w:hint="eastAsia"/>
        </w:rPr>
      </w:pPr>
    </w:p>
    <w:p>
      <w:pPr>
        <w:spacing w:line="220" w:lineRule="atLeast"/>
        <w:rPr>
          <w:ins w:id="35" w:author="涂秋如" w:date="2022-06-23T17:00:16Z"/>
          <w:rFonts w:hint="eastAsia"/>
        </w:rPr>
      </w:pPr>
    </w:p>
    <w:p>
      <w:pPr>
        <w:spacing w:line="220" w:lineRule="atLeast"/>
        <w:rPr>
          <w:ins w:id="36" w:author="涂秋如" w:date="2022-06-23T17:00:16Z"/>
          <w:rFonts w:hint="eastAsia"/>
        </w:rPr>
      </w:pPr>
    </w:p>
    <w:p>
      <w:pPr>
        <w:spacing w:line="220" w:lineRule="atLeast"/>
        <w:rPr>
          <w:ins w:id="37" w:author="涂秋如" w:date="2022-06-23T17:00:17Z"/>
          <w:rFonts w:hint="eastAsia"/>
        </w:rPr>
      </w:pPr>
    </w:p>
    <w:p>
      <w:pPr>
        <w:spacing w:line="220" w:lineRule="atLeast"/>
        <w:rPr>
          <w:rFonts w:hint="eastAsia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年三亚市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崖州区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公办幼儿园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（含分园）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服务区域</w:t>
      </w:r>
    </w:p>
    <w:p>
      <w:pPr>
        <w:ind w:firstLine="440" w:firstLineChars="200"/>
        <w:rPr>
          <w:rFonts w:eastAsia="宋体"/>
        </w:rPr>
      </w:pPr>
      <w:r>
        <w:rPr>
          <w:rFonts w:hint="eastAsia" w:eastAsia="宋体"/>
        </w:rPr>
        <w:t xml:space="preserve">     </w:t>
      </w:r>
    </w:p>
    <w:tbl>
      <w:tblPr>
        <w:tblStyle w:val="5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12"/>
        <w:gridCol w:w="4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幼儿园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名称</w:t>
            </w:r>
          </w:p>
        </w:tc>
        <w:tc>
          <w:tcPr>
            <w:tcW w:w="444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三亚市崖州区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中心幼儿园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崖州区崖城村、东关社区、城西村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、水南一村、水南二村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三亚市崖州区古城幼儿园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城东村、崖城村、拱北村、城西村、高地村、马丹村。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三亚市崖州区科技城</w:t>
            </w:r>
          </w:p>
          <w:p>
            <w:pPr>
              <w:widowControl w:val="0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第一幼儿园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Hans"/>
              </w:rPr>
              <w:t>崖州湾科技城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、大蛋村、南滨居。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三亚市崖州区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高山幼儿园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保利安置区、独村、水南一村、水南新村。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三亚市崖州区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保港幼儿园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雀信社区、东京社区、中和社区、龙港社区、文明社区、中心渔港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、盐灶村。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崖州区金色家园幼儿园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金色家园小区、水南新村、南滨居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上海世外教育附属三亚市崖州区外国语幼儿园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Hans"/>
              </w:rPr>
              <w:t>崖州湾科技城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、大蛋村、南滨居。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三亚崖州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区港二幼儿园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港门村、乾隆村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、临高村、保平村、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雀信社区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文明社区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长山幼儿园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长山</w:t>
            </w:r>
            <w:r>
              <w:rPr>
                <w:rFonts w:hint="eastAsia" w:ascii="仿宋_GB2312" w:eastAsia="仿宋_GB2312"/>
                <w:sz w:val="32"/>
                <w:szCs w:val="32"/>
              </w:rPr>
              <w:t>村、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梅东村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三更幼儿园</w:t>
            </w:r>
          </w:p>
        </w:tc>
        <w:tc>
          <w:tcPr>
            <w:tcW w:w="4442" w:type="dxa"/>
            <w:vAlign w:val="center"/>
          </w:tcPr>
          <w:p>
            <w:pPr>
              <w:widowControl w:val="0"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三更村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三亚市崖州区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海棠幼儿园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三亚市崖州区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赤草幼儿园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赤草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梅西幼儿园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梅</w:t>
            </w:r>
            <w:r>
              <w:rPr>
                <w:rFonts w:hint="eastAsia" w:ascii="仿宋_GB2312" w:eastAsia="仿宋_GB2312"/>
                <w:sz w:val="28"/>
                <w:szCs w:val="28"/>
              </w:rPr>
              <w:t>西村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、梅东村、梅联社区居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北岭幼儿园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北岭村。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凤岭幼儿园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凤岭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、镇海村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南山幼儿园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南山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、大出水村。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三亚市崖州区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雅安幼儿园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南滨居（南雅作业区除外）、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南滨社区、抱古村、雅安村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、白河村。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512" w:type="dxa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三公里幼儿园（临时园区）</w:t>
            </w:r>
          </w:p>
        </w:tc>
        <w:tc>
          <w:tcPr>
            <w:tcW w:w="4442" w:type="dxa"/>
          </w:tcPr>
          <w:p>
            <w:pPr>
              <w:widowControl w:val="0"/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三公里村。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Hans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涂秋如">
    <w15:presenceInfo w15:providerId="None" w15:userId="涂秋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97229"/>
    <w:rsid w:val="00D31D50"/>
    <w:rsid w:val="01EB455E"/>
    <w:rsid w:val="035E7E36"/>
    <w:rsid w:val="04540AA7"/>
    <w:rsid w:val="05680ACC"/>
    <w:rsid w:val="060238B1"/>
    <w:rsid w:val="076529B7"/>
    <w:rsid w:val="07D65A1D"/>
    <w:rsid w:val="0ABA1B2D"/>
    <w:rsid w:val="0B0B37E9"/>
    <w:rsid w:val="0D5D7175"/>
    <w:rsid w:val="0F453CAC"/>
    <w:rsid w:val="0F642B22"/>
    <w:rsid w:val="0FF323BE"/>
    <w:rsid w:val="109F5FC3"/>
    <w:rsid w:val="10BC64BD"/>
    <w:rsid w:val="132E39DB"/>
    <w:rsid w:val="14CD235A"/>
    <w:rsid w:val="14E40F54"/>
    <w:rsid w:val="153E1166"/>
    <w:rsid w:val="158F607D"/>
    <w:rsid w:val="16CF0237"/>
    <w:rsid w:val="190F0FF4"/>
    <w:rsid w:val="19687B33"/>
    <w:rsid w:val="19A56852"/>
    <w:rsid w:val="1B655ADC"/>
    <w:rsid w:val="1DC71C89"/>
    <w:rsid w:val="1FAD7014"/>
    <w:rsid w:val="2018017A"/>
    <w:rsid w:val="208B0EC8"/>
    <w:rsid w:val="21304919"/>
    <w:rsid w:val="24022566"/>
    <w:rsid w:val="25250FC5"/>
    <w:rsid w:val="27C67198"/>
    <w:rsid w:val="28977DF7"/>
    <w:rsid w:val="2AB15C1E"/>
    <w:rsid w:val="2AF17078"/>
    <w:rsid w:val="2D114BA8"/>
    <w:rsid w:val="2D9F287F"/>
    <w:rsid w:val="2FB15760"/>
    <w:rsid w:val="302F72DE"/>
    <w:rsid w:val="305B6766"/>
    <w:rsid w:val="31193394"/>
    <w:rsid w:val="31293591"/>
    <w:rsid w:val="32264545"/>
    <w:rsid w:val="337B49B9"/>
    <w:rsid w:val="348F0816"/>
    <w:rsid w:val="369229E2"/>
    <w:rsid w:val="371C0E15"/>
    <w:rsid w:val="37304FCD"/>
    <w:rsid w:val="38C71BAB"/>
    <w:rsid w:val="394D0AED"/>
    <w:rsid w:val="3A1B6DBA"/>
    <w:rsid w:val="3A2E2372"/>
    <w:rsid w:val="3A970F3B"/>
    <w:rsid w:val="3C35381E"/>
    <w:rsid w:val="3DB26E31"/>
    <w:rsid w:val="3F003E59"/>
    <w:rsid w:val="425672D3"/>
    <w:rsid w:val="43A53C62"/>
    <w:rsid w:val="45553AC1"/>
    <w:rsid w:val="45C9455E"/>
    <w:rsid w:val="4628224F"/>
    <w:rsid w:val="46531771"/>
    <w:rsid w:val="47AD2CBD"/>
    <w:rsid w:val="483B26BF"/>
    <w:rsid w:val="4FD8463F"/>
    <w:rsid w:val="4FFB45AF"/>
    <w:rsid w:val="507C7EC5"/>
    <w:rsid w:val="50EC55F7"/>
    <w:rsid w:val="51DF4630"/>
    <w:rsid w:val="52EB4B74"/>
    <w:rsid w:val="544D2B20"/>
    <w:rsid w:val="55412A29"/>
    <w:rsid w:val="559666C9"/>
    <w:rsid w:val="565D1C3A"/>
    <w:rsid w:val="57534887"/>
    <w:rsid w:val="582E57E9"/>
    <w:rsid w:val="601A4CA4"/>
    <w:rsid w:val="60ED3D09"/>
    <w:rsid w:val="615D2C84"/>
    <w:rsid w:val="61E15A34"/>
    <w:rsid w:val="641E550D"/>
    <w:rsid w:val="64DF3DDE"/>
    <w:rsid w:val="65025252"/>
    <w:rsid w:val="65B823C1"/>
    <w:rsid w:val="660920E1"/>
    <w:rsid w:val="66B13C29"/>
    <w:rsid w:val="6B980E3A"/>
    <w:rsid w:val="6DF169E2"/>
    <w:rsid w:val="6EC4730A"/>
    <w:rsid w:val="72FD270B"/>
    <w:rsid w:val="73392349"/>
    <w:rsid w:val="738177A7"/>
    <w:rsid w:val="765F0050"/>
    <w:rsid w:val="773679F7"/>
    <w:rsid w:val="77EA407F"/>
    <w:rsid w:val="78811E33"/>
    <w:rsid w:val="78826824"/>
    <w:rsid w:val="78D14184"/>
    <w:rsid w:val="799B3AC2"/>
    <w:rsid w:val="79EA00A4"/>
    <w:rsid w:val="7A7E1E32"/>
    <w:rsid w:val="7B0D123B"/>
    <w:rsid w:val="7B482B7C"/>
    <w:rsid w:val="7BA64D5C"/>
    <w:rsid w:val="7EB07F5B"/>
    <w:rsid w:val="7F304D43"/>
    <w:rsid w:val="7FB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涂秋如</cp:lastModifiedBy>
  <dcterms:modified xsi:type="dcterms:W3CDTF">2022-06-23T09:00:27Z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