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Change w:id="12" w:author="林启婧" w:date="2023-06-06T11:45:47Z">
          <w:pPr>
            <w:keepNext w:val="0"/>
            <w:keepLines w:val="0"/>
            <w:pageBreakBefore w:val="0"/>
            <w:widowControl w:val="0"/>
            <w:kinsoku/>
            <w:wordWrap/>
            <w:overflowPunct/>
            <w:topLinePunct w:val="0"/>
            <w:autoSpaceDE/>
            <w:autoSpaceDN/>
            <w:bidi w:val="0"/>
            <w:adjustRightInd/>
            <w:snapToGrid/>
            <w:spacing w:line="578" w:lineRule="exact"/>
            <w:jc w:val="center"/>
            <w:textAlignment w:val="auto"/>
          </w:pPr>
        </w:pPrChange>
      </w:pPr>
      <w:r>
        <w:rPr>
          <w:rFonts w:hint="eastAsia" w:ascii="方正小标宋简体" w:hAnsi="方正小标宋简体" w:eastAsia="方正小标宋简体" w:cs="方正小标宋简体"/>
          <w:sz w:val="44"/>
          <w:szCs w:val="44"/>
          <w:lang w:val="en-US" w:eastAsia="zh-CN"/>
        </w:rPr>
        <w:t>2023首届崖州区青少年“科创崖州湾”科技节科创竞赛及成果展服务方案（航模车模赛）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Change w:id="13" w:author="林启婧" w:date="2023-06-06T11:45:47Z">
          <w:pPr>
            <w:keepNext w:val="0"/>
            <w:keepLines w:val="0"/>
            <w:pageBreakBefore w:val="0"/>
            <w:widowControl w:val="0"/>
            <w:kinsoku/>
            <w:wordWrap/>
            <w:overflowPunct/>
            <w:topLinePunct w:val="0"/>
            <w:autoSpaceDE/>
            <w:autoSpaceDN/>
            <w:bidi w:val="0"/>
            <w:adjustRightInd/>
            <w:snapToGrid/>
            <w:spacing w:line="578" w:lineRule="exact"/>
            <w:jc w:val="center"/>
            <w:textAlignment w:val="auto"/>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Change w:id="14"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黑体" w:hAnsi="黑体" w:eastAsia="黑体" w:cs="黑体"/>
          <w:sz w:val="32"/>
          <w:szCs w:val="32"/>
          <w:lang w:val="en-US" w:eastAsia="zh-CN"/>
        </w:rPr>
        <w:t>一、活动背景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15"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为落实《全民科学素质行动规划纲要（2021-2035年）》《国家中长期教育改革和发展规划纲要》和《教育部办公厅、中国科协办公厅关于利用科普资源助推“双减”工作的通知》有关要求，促进校外科技活动与学科科学教育的有效衔接，持续推进基础教育阶段科技教育，全面提升崖州区青少年科学素养、创新意识、实践动手能力，三亚崖州湾科技城管理局联合崖州区教育局拟于2023年5月-7月举办2023三亚崖州区车辆和航模模型教育竞赛，特制定本方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rPr>
        <w:pPrChange w:id="16"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二、</w:t>
      </w:r>
      <w:r>
        <w:rPr>
          <w:rFonts w:hint="eastAsia" w:ascii="黑体" w:hAnsi="黑体" w:eastAsia="黑体" w:cs="黑体"/>
          <w:sz w:val="32"/>
          <w:szCs w:val="32"/>
        </w:rPr>
        <w:t>组织机构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Change w:id="17"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kern w:val="2"/>
          <w:sz w:val="32"/>
          <w:szCs w:val="32"/>
          <w:lang w:val="en-US" w:eastAsia="zh-CN" w:bidi="ar-SA"/>
        </w:rPr>
        <w:t>联合指导单位：三亚市教育局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80" w:firstLineChars="900"/>
        <w:jc w:val="left"/>
        <w:textAlignment w:val="auto"/>
        <w:rPr>
          <w:rFonts w:hint="eastAsia" w:ascii="仿宋_GB2312" w:hAnsi="仿宋_GB2312" w:eastAsia="仿宋_GB2312" w:cs="仿宋_GB2312"/>
          <w:kern w:val="2"/>
          <w:sz w:val="32"/>
          <w:szCs w:val="32"/>
          <w:lang w:val="en-US" w:eastAsia="zh-CN" w:bidi="ar-SA"/>
        </w:rPr>
        <w:pPrChange w:id="18"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三亚市科学技术协会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Change w:id="19"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kern w:val="2"/>
          <w:sz w:val="32"/>
          <w:szCs w:val="32"/>
          <w:lang w:val="en-US" w:eastAsia="zh-CN" w:bidi="ar-SA"/>
        </w:rPr>
        <w:t>联合主办单位：三亚崖州湾科技城管理局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_GB2312" w:eastAsia="仿宋_GB2312" w:cs="仿宋_GB2312"/>
          <w:kern w:val="2"/>
          <w:sz w:val="32"/>
          <w:szCs w:val="32"/>
          <w:lang w:val="en-US" w:eastAsia="zh-CN" w:bidi="ar-SA"/>
        </w:rPr>
        <w:pPrChange w:id="20"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三亚市崖州区人民政府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_GB2312" w:eastAsia="仿宋_GB2312" w:cs="仿宋_GB2312"/>
          <w:kern w:val="2"/>
          <w:sz w:val="32"/>
          <w:szCs w:val="32"/>
          <w:lang w:val="en-US" w:eastAsia="zh-CN" w:bidi="ar-SA"/>
        </w:rPr>
        <w:pPrChange w:id="21"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三亚崖州湾科技城科学技术协会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Change w:id="22"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kern w:val="2"/>
          <w:sz w:val="32"/>
          <w:szCs w:val="32"/>
          <w:lang w:val="en-US" w:eastAsia="zh-CN" w:bidi="ar-SA"/>
        </w:rPr>
        <w:t>联合协办单位：三亚市崖州区教育局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80" w:firstLineChars="900"/>
        <w:jc w:val="left"/>
        <w:textAlignment w:val="auto"/>
        <w:rPr>
          <w:rFonts w:hint="eastAsia" w:ascii="仿宋_GB2312" w:hAnsi="仿宋_GB2312" w:eastAsia="仿宋_GB2312" w:cs="仿宋_GB2312"/>
          <w:kern w:val="2"/>
          <w:sz w:val="32"/>
          <w:szCs w:val="32"/>
          <w:lang w:val="en-US" w:eastAsia="zh-CN" w:bidi="ar-SA"/>
        </w:rPr>
        <w:pPrChange w:id="23"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三亚市崖州区科技工业信息化局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80" w:firstLineChars="900"/>
        <w:jc w:val="left"/>
        <w:textAlignment w:val="auto"/>
        <w:rPr>
          <w:rFonts w:hint="eastAsia" w:ascii="仿宋_GB2312" w:hAnsi="仿宋_GB2312" w:eastAsia="仿宋_GB2312" w:cs="仿宋_GB2312"/>
          <w:kern w:val="2"/>
          <w:sz w:val="32"/>
          <w:szCs w:val="32"/>
          <w:lang w:val="en-US" w:eastAsia="zh-CN" w:bidi="ar-SA"/>
        </w:rPr>
        <w:pPrChange w:id="24"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中国共产主义青年团崖州区委员会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80" w:firstLineChars="900"/>
        <w:jc w:val="left"/>
        <w:textAlignment w:val="auto"/>
        <w:rPr>
          <w:rFonts w:hint="eastAsia" w:ascii="仿宋_GB2312" w:hAnsi="仿宋_GB2312" w:eastAsia="仿宋_GB2312" w:cs="仿宋_GB2312"/>
          <w:kern w:val="2"/>
          <w:sz w:val="32"/>
          <w:szCs w:val="32"/>
          <w:lang w:val="en-US" w:eastAsia="zh-CN" w:bidi="ar-SA"/>
        </w:rPr>
        <w:pPrChange w:id="25"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2880" w:firstLineChars="900"/>
            <w:jc w:val="left"/>
            <w:textAlignment w:val="auto"/>
          </w:pPr>
        </w:pPrChange>
      </w:pPr>
      <w:r>
        <w:rPr>
          <w:rFonts w:hint="eastAsia" w:ascii="仿宋_GB2312" w:hAnsi="仿宋_GB2312" w:eastAsia="仿宋_GB2312" w:cs="仿宋_GB2312"/>
          <w:kern w:val="2"/>
          <w:sz w:val="32"/>
          <w:szCs w:val="32"/>
          <w:lang w:val="en-US" w:eastAsia="zh-CN" w:bidi="ar-SA"/>
        </w:rPr>
        <w:t>三亚市崖州区各中小学校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26"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三、竞赛时间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Change w:id="27"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2023年5月-7月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28"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四、竞赛地点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Change w:id="29"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崖州区各中小学学校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Change w:id="30" w:author="林启婧" w:date="2023-06-06T11:46:22Z">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left"/>
            <w:textAlignment w:val="auto"/>
          </w:pPr>
        </w:pPrChange>
      </w:pPr>
      <w:ins w:id="31" w:author="林启婧" w:date="2023-06-06T11:46:21Z">
        <w:r>
          <w:rPr>
            <w:rFonts w:hint="eastAsia" w:ascii="黑体" w:hAnsi="黑体" w:eastAsia="黑体" w:cs="黑体"/>
            <w:sz w:val="32"/>
            <w:szCs w:val="32"/>
            <w:lang w:eastAsia="zh-CN"/>
            <w:rPrChange w:id="32" w:author="林启婧" w:date="2023-06-06T11:46:25Z">
              <w:rPr>
                <w:rFonts w:hint="eastAsia"/>
                <w:sz w:val="32"/>
                <w:szCs w:val="32"/>
                <w:lang w:eastAsia="zh-CN"/>
              </w:rPr>
            </w:rPrChange>
          </w:rPr>
          <w:t>五、</w:t>
        </w:r>
      </w:ins>
      <w:del w:id="34" w:author="林启婧" w:date="2023-06-06T11:46:18Z">
        <w:r>
          <w:rPr>
            <w:rFonts w:hint="eastAsia" w:ascii="黑体" w:hAnsi="黑体" w:eastAsia="黑体" w:cs="黑体"/>
            <w:sz w:val="32"/>
            <w:szCs w:val="32"/>
            <w:rPrChange w:id="35" w:author="林启婧" w:date="2023-06-06T11:46:25Z">
              <w:rPr>
                <w:rFonts w:hint="eastAsia"/>
                <w:sz w:val="28"/>
                <w:szCs w:val="28"/>
              </w:rPr>
            </w:rPrChange>
          </w:rPr>
          <w:delText xml:space="preserve"> </w:delText>
        </w:r>
      </w:del>
      <w:del w:id="37" w:author="林启婧" w:date="2023-06-06T11:46:18Z">
        <w:r>
          <w:rPr>
            <w:rFonts w:hint="eastAsia" w:ascii="黑体" w:hAnsi="黑体" w:eastAsia="黑体" w:cs="黑体"/>
            <w:sz w:val="32"/>
            <w:szCs w:val="32"/>
            <w:rPrChange w:id="38" w:author="林启婧" w:date="2023-06-06T11:46:25Z">
              <w:rPr>
                <w:rFonts w:hint="eastAsia"/>
                <w:sz w:val="28"/>
                <w:szCs w:val="28"/>
              </w:rPr>
            </w:rPrChange>
          </w:rPr>
          <w:delText xml:space="preserve"> </w:delText>
        </w:r>
      </w:del>
      <w:r>
        <w:rPr>
          <w:rFonts w:hint="eastAsia" w:ascii="黑体" w:hAnsi="黑体" w:eastAsia="黑体" w:cs="黑体"/>
          <w:sz w:val="32"/>
          <w:szCs w:val="32"/>
          <w:lang w:val="en-US" w:eastAsia="zh-CN"/>
        </w:rPr>
        <w:t>竞赛内容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kern w:val="2"/>
          <w:sz w:val="32"/>
          <w:szCs w:val="32"/>
          <w:lang w:val="en-US" w:eastAsia="zh-CN" w:bidi="ar-SA"/>
        </w:rPr>
        <w:pPrChange w:id="40"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pPr>
        </w:pPrChange>
      </w:pPr>
      <w:bookmarkStart w:id="0" w:name="_GoBack"/>
      <w:bookmarkEnd w:id="0"/>
      <w:r>
        <w:rPr>
          <w:rFonts w:hint="eastAsia" w:ascii="楷体_GB2312" w:hAnsi="楷体_GB2312" w:eastAsia="楷体_GB2312" w:cs="楷体_GB2312"/>
          <w:b w:val="0"/>
          <w:bCs w:val="0"/>
          <w:kern w:val="2"/>
          <w:sz w:val="32"/>
          <w:szCs w:val="32"/>
          <w:lang w:val="en-US" w:eastAsia="zh-CN" w:bidi="ar-SA"/>
        </w:rPr>
        <w:t>（一）赛前训练营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Change w:id="41" w:author="林启婧" w:date="2023-06-06T11:45:47Z">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kern w:val="2"/>
          <w:sz w:val="32"/>
          <w:szCs w:val="32"/>
          <w:lang w:val="en-US" w:eastAsia="zh-CN" w:bidi="ar-SA"/>
        </w:rPr>
        <w:t>开赛前40天之前会举办一场集中教师培训，每个学校最少一位老师、最多两位老师成为竞赛导师，以便各学校开展学生训练。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kern w:val="2"/>
          <w:sz w:val="32"/>
          <w:szCs w:val="32"/>
          <w:lang w:val="en-US" w:eastAsia="zh-CN" w:bidi="ar-SA"/>
        </w:rPr>
        <w:pPrChange w:id="42"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pPr>
        </w:pPrChange>
      </w:pPr>
      <w:r>
        <w:rPr>
          <w:rFonts w:hint="eastAsia" w:ascii="楷体_GB2312" w:hAnsi="楷体_GB2312" w:eastAsia="楷体_GB2312" w:cs="楷体_GB2312"/>
          <w:b w:val="0"/>
          <w:bCs w:val="0"/>
          <w:kern w:val="2"/>
          <w:sz w:val="32"/>
          <w:szCs w:val="32"/>
          <w:lang w:val="en-US" w:eastAsia="zh-CN" w:bidi="ar-SA"/>
        </w:rPr>
        <w:t>（二）竞赛项目</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3"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1.橡筋动力车定点停车赛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4"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2.三项全能电动车直线竞时赛；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5"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3.1/22遥控拉力车竞时赛；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6"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4.遥控直升机障碍赛；</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7"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5.仿真纸飞机航母着舰赛；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8"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6.遥控四轴无人机障碍赛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49"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7.飞翼滑翔机冲浪竞速赛；</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50"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8.“猛虎”橡筋动力直升机；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Change w:id="51"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仿宋_GB2312" w:hAnsi="仿宋_GB2312" w:eastAsia="仿宋_GB2312" w:cs="仿宋_GB2312"/>
          <w:sz w:val="32"/>
          <w:szCs w:val="32"/>
          <w:lang w:val="en-US" w:eastAsia="zh-CN"/>
        </w:rPr>
        <w:t>9.“天池”橡筋动力竟时。</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52"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六、竞赛组别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32"/>
          <w:szCs w:val="32"/>
          <w:rPrChange w:id="54" w:author="林启婧" w:date="2023-06-06T11:46:00Z">
            <w:rPr>
              <w:sz w:val="28"/>
              <w:szCs w:val="28"/>
            </w:rPr>
          </w:rPrChange>
        </w:rPr>
        <w:pPrChange w:id="53"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分别设立小学男子组，小学女子组，中学男子组，中学女子组。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Change w:id="55"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pPr>
        </w:pPrChange>
      </w:pPr>
      <w:r>
        <w:rPr>
          <w:rFonts w:hint="eastAsia" w:ascii="黑体" w:hAnsi="黑体" w:eastAsia="黑体" w:cs="黑体"/>
          <w:sz w:val="32"/>
          <w:szCs w:val="32"/>
          <w:lang w:val="en-US" w:eastAsia="zh-CN"/>
        </w:rPr>
        <w:t>七、名次录取及奖励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56"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del w:id="57" w:author="林启婧" w:date="2023-06-06T11:46:06Z">
        <w:r>
          <w:rPr>
            <w:rFonts w:hint="eastAsia" w:ascii="仿宋_GB2312" w:hAnsi="仿宋_GB2312" w:eastAsia="仿宋_GB2312" w:cs="仿宋_GB2312"/>
            <w:sz w:val="32"/>
            <w:szCs w:val="32"/>
            <w:lang w:val="en-US" w:eastAsia="zh-CN"/>
          </w:rPr>
          <w:delText xml:space="preserve"> </w:delText>
        </w:r>
      </w:del>
      <w:r>
        <w:rPr>
          <w:rFonts w:hint="eastAsia" w:ascii="仿宋_GB2312" w:hAnsi="仿宋_GB2312" w:eastAsia="仿宋_GB2312" w:cs="仿宋_GB2312"/>
          <w:sz w:val="32"/>
          <w:szCs w:val="32"/>
          <w:lang w:val="en-US" w:eastAsia="zh-CN"/>
        </w:rPr>
        <w:t>1. 根据成绩优劣，按各项目组别参赛人数集体数的前10%颁发一等奖证书，10%-30%颁发二等奖证书，30%-50%颁发三等奖证书，其余颁发优胜奖证书。各项目各组前三名分别颁发冠亚季军奖牌。未满6人的项目组别只颁发证书不颁发奖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58"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2.设置团队奖，以学校为单位，根据学生获得奖牌数量和证书数量以及名次计算团体总分（积分办法参见补充通知），按照积分前三的学校授予团队一二三名的牌匾。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32"/>
          <w:szCs w:val="32"/>
        </w:rPr>
        <w:pPrChange w:id="59"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3.设置优秀组织奖，以学校为单位，经组委会评定组织纪律好和人数较多的团体前六名团队分别颁发优秀组织奖牌匾。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60"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八、竞赛办法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1"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1.车辆模型竞赛规则参照 《全国青少年车辆模型锦标赛竞赛规则（2022） 规则》和《“驾驭未来”全国青少年车辆模型教育竞赛规则》。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2"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2.航空模型项目竞赛规则参照 《“飞向北京-飞向天空”全国青少年航空航天模型教育竞赛活动规则》。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32"/>
          <w:szCs w:val="32"/>
          <w:rPrChange w:id="64" w:author="林启婧" w:date="2023-06-06T11:46:00Z">
            <w:rPr>
              <w:sz w:val="28"/>
              <w:szCs w:val="28"/>
            </w:rPr>
          </w:rPrChange>
        </w:rPr>
        <w:pPrChange w:id="63"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黑体" w:hAnsi="黑体" w:eastAsia="黑体" w:cs="黑体"/>
          <w:kern w:val="2"/>
          <w:sz w:val="32"/>
          <w:szCs w:val="32"/>
          <w:lang w:val="en-US" w:eastAsia="zh-CN" w:bidi="ar-SA"/>
        </w:rPr>
        <w:t>九、参赛办法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5"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1.三亚市崖州区各中学、小学均可组队。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6"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2.各参赛队队员最多参加两个项目（一个必选项目和一个任选项目）的比赛。必选项目为必须参加的项目，任选项目为除了必选项目外自由选择的项目。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7"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3.参赛选手必须为我区中小学在读学生。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68"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4.所有比赛项目参赛器材由组委会提供。</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69"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十、报名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70"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1.参赛报名除按照本规程要求外，还应按照赛前公布的补充通知要求办理。报名截止日期为2023年6月1</w:t>
      </w:r>
      <w:del w:id="71" w:author="林启婧" w:date="2023-06-06T11:45:33Z">
        <w:r>
          <w:rPr>
            <w:rFonts w:hint="default" w:ascii="仿宋_GB2312" w:hAnsi="仿宋_GB2312" w:eastAsia="仿宋_GB2312" w:cs="仿宋_GB2312"/>
            <w:sz w:val="32"/>
            <w:szCs w:val="32"/>
            <w:lang w:val="en-US" w:eastAsia="zh-CN"/>
          </w:rPr>
          <w:delText>5</w:delText>
        </w:r>
      </w:del>
      <w:ins w:id="72" w:author="林启婧" w:date="2023-06-06T11:45:33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lang w:val="en-US" w:eastAsia="zh-CN"/>
        </w:rPr>
        <w:t>日</w:t>
      </w:r>
      <w:del w:id="73" w:author="林启婧" w:date="2023-06-06T11:45:34Z">
        <w:r>
          <w:rPr>
            <w:rFonts w:hint="eastAsia" w:ascii="仿宋_GB2312" w:hAnsi="仿宋_GB2312" w:eastAsia="仿宋_GB2312" w:cs="仿宋_GB2312"/>
            <w:sz w:val="32"/>
            <w:szCs w:val="32"/>
            <w:lang w:val="en-US" w:eastAsia="zh-CN"/>
          </w:rPr>
          <w:delText>（拟定）</w:delText>
        </w:r>
      </w:del>
      <w:r>
        <w:rPr>
          <w:rFonts w:hint="eastAsia" w:ascii="仿宋_GB2312" w:hAnsi="仿宋_GB2312" w:eastAsia="仿宋_GB2312" w:cs="仿宋_GB2312"/>
          <w:sz w:val="32"/>
          <w:szCs w:val="32"/>
          <w:lang w:val="en-US" w:eastAsia="zh-CN"/>
        </w:rPr>
        <w:t>，正式报名截止后不再接受变更。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Change w:id="74"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2.报名以学校为单位，将报名表（附件1）更具要求详细填写后正本交与赛事承办方，</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"mailto:电子版发至邮箱et3010@qq.com"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电子版发至邮箱</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zyshezzfwzx@163.com。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75"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3.每个学校最少参赛人数为5位选手，最少1位领队（最多2位领队）。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76"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4.本次竞赛参赛总人数上限200人（拟定），组委会有权根据各学校报名人数均衡各校参赛人数。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Change w:id="77" w:author="林启婧" w:date="2023-06-06T11:45:47Z">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left"/>
            <w:textAlignment w:val="auto"/>
          </w:pPr>
        </w:pPrChange>
      </w:pPr>
      <w:r>
        <w:rPr>
          <w:rFonts w:hint="eastAsia" w:ascii="黑体" w:hAnsi="黑体" w:eastAsia="黑体" w:cs="黑体"/>
          <w:sz w:val="32"/>
          <w:szCs w:val="32"/>
          <w:lang w:val="en-US" w:eastAsia="zh-CN"/>
        </w:rPr>
        <w:t>十一、其他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78"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1.比赛期间所有参赛选手、领队差旅费及交通费等由所在单位报销。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Change w:id="79" w:author="林启婧" w:date="2023-06-06T11:45:47Z">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pPr>
        </w:pPrChange>
      </w:pPr>
      <w:r>
        <w:rPr>
          <w:rFonts w:hint="eastAsia" w:ascii="仿宋_GB2312" w:hAnsi="仿宋_GB2312" w:eastAsia="仿宋_GB2312" w:cs="仿宋_GB2312"/>
          <w:sz w:val="32"/>
          <w:szCs w:val="32"/>
          <w:lang w:val="en-US" w:eastAsia="zh-CN"/>
        </w:rPr>
        <w:t>2.未尽事宜另行通知</w:t>
      </w:r>
    </w:p>
    <w:p>
      <w:pPr>
        <w:keepNext w:val="0"/>
        <w:keepLines w:val="0"/>
        <w:widowControl/>
        <w:suppressLineNumbers w:val="0"/>
        <w:spacing w:line="560" w:lineRule="exact"/>
        <w:jc w:val="right"/>
        <w:rPr>
          <w:rFonts w:hint="eastAsia" w:ascii="宋体" w:hAnsi="宋体" w:eastAsia="宋体" w:cs="宋体"/>
          <w:color w:val="000000"/>
          <w:kern w:val="0"/>
          <w:sz w:val="32"/>
          <w:szCs w:val="32"/>
          <w:lang w:val="en-US" w:eastAsia="zh-CN" w:bidi="ar"/>
          <w:rPrChange w:id="81" w:author="林启婧" w:date="2023-06-06T11:46:00Z">
            <w:rPr>
              <w:rFonts w:hint="eastAsia" w:ascii="宋体" w:hAnsi="宋体" w:eastAsia="宋体" w:cs="宋体"/>
              <w:color w:val="000000"/>
              <w:kern w:val="0"/>
              <w:sz w:val="36"/>
              <w:szCs w:val="36"/>
              <w:lang w:val="en-US" w:eastAsia="zh-CN" w:bidi="ar"/>
            </w:rPr>
          </w:rPrChange>
        </w:rPr>
        <w:pPrChange w:id="80" w:author="林启婧" w:date="2023-06-06T11:45:47Z">
          <w:pPr>
            <w:keepNext w:val="0"/>
            <w:keepLines w:val="0"/>
            <w:widowControl/>
            <w:suppressLineNumbers w:val="0"/>
            <w:jc w:val="right"/>
          </w:pPr>
        </w:pPrChange>
      </w:pPr>
    </w:p>
    <w:p>
      <w:pPr>
        <w:keepNext w:val="0"/>
        <w:keepLines w:val="0"/>
        <w:widowControl/>
        <w:suppressLineNumbers w:val="0"/>
        <w:spacing w:line="560" w:lineRule="exact"/>
        <w:jc w:val="right"/>
        <w:rPr>
          <w:rFonts w:hint="eastAsia" w:ascii="宋体" w:hAnsi="宋体" w:eastAsia="宋体" w:cs="宋体"/>
          <w:color w:val="000000"/>
          <w:kern w:val="0"/>
          <w:sz w:val="36"/>
          <w:szCs w:val="36"/>
          <w:lang w:val="en-US" w:eastAsia="zh-CN" w:bidi="ar"/>
        </w:rPr>
        <w:pPrChange w:id="82" w:author="林启婧" w:date="2023-06-06T11:45:47Z">
          <w:pPr>
            <w:keepNext w:val="0"/>
            <w:keepLines w:val="0"/>
            <w:widowControl/>
            <w:suppressLineNumbers w:val="0"/>
            <w:jc w:val="right"/>
          </w:pPr>
        </w:pPrChange>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F96D69-794D-48AB-9692-8F1D4376C3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ED41E9F-C379-4370-8ED9-196908C4E337}"/>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3" w:fontKey="{FDDEEBED-735A-414F-A66F-F8F2D99D914C}"/>
  </w:font>
  <w:font w:name="仿宋_GB2312">
    <w:panose1 w:val="02010609030101010101"/>
    <w:charset w:val="86"/>
    <w:family w:val="auto"/>
    <w:pitch w:val="default"/>
    <w:sig w:usb0="00000001" w:usb1="080E0000" w:usb2="00000000" w:usb3="00000000" w:csb0="00040000" w:csb1="00000000"/>
    <w:embedRegular r:id="rId4" w:fontKey="{FB7EAFEB-3537-468F-BB3C-50BDA5642292}"/>
  </w:font>
  <w:font w:name="楷体_GB2312">
    <w:panose1 w:val="02010609030101010101"/>
    <w:charset w:val="86"/>
    <w:family w:val="auto"/>
    <w:pitch w:val="default"/>
    <w:sig w:usb0="00000001" w:usb1="080E0000" w:usb2="00000000" w:usb3="00000000" w:csb0="00040000" w:csb1="00000000"/>
    <w:embedRegular r:id="rId5" w:fontKey="{23864470-A9AA-4C95-9A34-E0C41C61F2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-447675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Change w:id="0" w:author="林启婧" w:date="2023-06-05T11:16:58Z">
                                <w:rPr/>
                              </w:rPrChange>
                            </w:rPr>
                          </w:pPr>
                          <w:r>
                            <w:rPr>
                              <w:rFonts w:hint="eastAsia" w:ascii="仿宋_GB2312" w:hAnsi="仿宋_GB2312" w:eastAsia="仿宋_GB2312" w:cs="仿宋_GB2312"/>
                              <w:sz w:val="28"/>
                              <w:szCs w:val="28"/>
                              <w:rPrChange w:id="1" w:author="林启婧" w:date="2023-06-05T11:16:58Z">
                                <w:rPr/>
                              </w:rPrChange>
                            </w:rPr>
                            <w:fldChar w:fldCharType="begin"/>
                          </w:r>
                          <w:r>
                            <w:rPr>
                              <w:rFonts w:hint="eastAsia" w:ascii="仿宋_GB2312" w:hAnsi="仿宋_GB2312" w:eastAsia="仿宋_GB2312" w:cs="仿宋_GB2312"/>
                              <w:sz w:val="28"/>
                              <w:szCs w:val="28"/>
                              <w:rPrChange w:id="2" w:author="林启婧" w:date="2023-06-05T11:16:58Z">
                                <w:rPr/>
                              </w:rPrChange>
                            </w:rPr>
                            <w:instrText xml:space="preserve"> PAGE  \* MERGEFORMAT </w:instrText>
                          </w:r>
                          <w:r>
                            <w:rPr>
                              <w:rFonts w:hint="eastAsia" w:ascii="仿宋_GB2312" w:hAnsi="仿宋_GB2312" w:eastAsia="仿宋_GB2312" w:cs="仿宋_GB2312"/>
                              <w:sz w:val="28"/>
                              <w:szCs w:val="28"/>
                              <w:rPrChange w:id="3" w:author="林启婧" w:date="2023-06-05T11:16:58Z">
                                <w:rPr/>
                              </w:rPrChange>
                            </w:rPr>
                            <w:fldChar w:fldCharType="separate"/>
                          </w:r>
                          <w:r>
                            <w:rPr>
                              <w:rFonts w:hint="eastAsia" w:ascii="仿宋_GB2312" w:hAnsi="仿宋_GB2312" w:eastAsia="仿宋_GB2312" w:cs="仿宋_GB2312"/>
                              <w:sz w:val="28"/>
                              <w:szCs w:val="28"/>
                              <w:rPrChange w:id="4" w:author="林启婧" w:date="2023-06-05T11:16:58Z">
                                <w:rPr/>
                              </w:rPrChange>
                            </w:rPr>
                            <w:t>1</w:t>
                          </w:r>
                          <w:r>
                            <w:rPr>
                              <w:rFonts w:hint="eastAsia" w:ascii="仿宋_GB2312" w:hAnsi="仿宋_GB2312" w:eastAsia="仿宋_GB2312" w:cs="仿宋_GB2312"/>
                              <w:sz w:val="28"/>
                              <w:szCs w:val="28"/>
                              <w:rPrChange w:id="5" w:author="林启婧" w:date="2023-06-05T11:16:58Z">
                                <w:rPr/>
                              </w:rPrChang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outside;mso-position-horizontal-relative:margin;mso-wrap-style:none;z-index:251659264;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MICev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Change w:id="6" w:author="林启婧" w:date="2023-06-05T11:16:58Z">
                          <w:rPr/>
                        </w:rPrChange>
                      </w:rPr>
                    </w:pPr>
                    <w:r>
                      <w:rPr>
                        <w:rFonts w:hint="eastAsia" w:ascii="仿宋_GB2312" w:hAnsi="仿宋_GB2312" w:eastAsia="仿宋_GB2312" w:cs="仿宋_GB2312"/>
                        <w:sz w:val="28"/>
                        <w:szCs w:val="28"/>
                        <w:rPrChange w:id="7" w:author="林启婧" w:date="2023-06-05T11:16:58Z">
                          <w:rPr/>
                        </w:rPrChange>
                      </w:rPr>
                      <w:fldChar w:fldCharType="begin"/>
                    </w:r>
                    <w:r>
                      <w:rPr>
                        <w:rFonts w:hint="eastAsia" w:ascii="仿宋_GB2312" w:hAnsi="仿宋_GB2312" w:eastAsia="仿宋_GB2312" w:cs="仿宋_GB2312"/>
                        <w:sz w:val="28"/>
                        <w:szCs w:val="28"/>
                        <w:rPrChange w:id="8" w:author="林启婧" w:date="2023-06-05T11:16:58Z">
                          <w:rPr/>
                        </w:rPrChange>
                      </w:rPr>
                      <w:instrText xml:space="preserve"> PAGE  \* MERGEFORMAT </w:instrText>
                    </w:r>
                    <w:r>
                      <w:rPr>
                        <w:rFonts w:hint="eastAsia" w:ascii="仿宋_GB2312" w:hAnsi="仿宋_GB2312" w:eastAsia="仿宋_GB2312" w:cs="仿宋_GB2312"/>
                        <w:sz w:val="28"/>
                        <w:szCs w:val="28"/>
                        <w:rPrChange w:id="9" w:author="林启婧" w:date="2023-06-05T11:16:58Z">
                          <w:rPr/>
                        </w:rPrChange>
                      </w:rPr>
                      <w:fldChar w:fldCharType="separate"/>
                    </w:r>
                    <w:r>
                      <w:rPr>
                        <w:rFonts w:hint="eastAsia" w:ascii="仿宋_GB2312" w:hAnsi="仿宋_GB2312" w:eastAsia="仿宋_GB2312" w:cs="仿宋_GB2312"/>
                        <w:sz w:val="28"/>
                        <w:szCs w:val="28"/>
                        <w:rPrChange w:id="10" w:author="林启婧" w:date="2023-06-05T11:16:58Z">
                          <w:rPr/>
                        </w:rPrChange>
                      </w:rPr>
                      <w:t>1</w:t>
                    </w:r>
                    <w:r>
                      <w:rPr>
                        <w:rFonts w:hint="eastAsia" w:ascii="仿宋_GB2312" w:hAnsi="仿宋_GB2312" w:eastAsia="仿宋_GB2312" w:cs="仿宋_GB2312"/>
                        <w:sz w:val="28"/>
                        <w:szCs w:val="28"/>
                        <w:rPrChange w:id="11" w:author="林启婧" w:date="2023-06-05T11:16:58Z">
                          <w:rPr/>
                        </w:rPrChange>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启婧">
    <w15:presenceInfo w15:providerId="None" w15:userId="林启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NzZjY2Q4OTgzODM4NWJkNzRiNTFlY2YzOGViMmQifQ=="/>
  </w:docVars>
  <w:rsids>
    <w:rsidRoot w:val="4F6B68C4"/>
    <w:rsid w:val="00720B57"/>
    <w:rsid w:val="05EF5580"/>
    <w:rsid w:val="07AF1B8B"/>
    <w:rsid w:val="0EED11D7"/>
    <w:rsid w:val="0F16243D"/>
    <w:rsid w:val="14973606"/>
    <w:rsid w:val="1AB505E3"/>
    <w:rsid w:val="1BC26C02"/>
    <w:rsid w:val="1D4518DD"/>
    <w:rsid w:val="1E7A71A0"/>
    <w:rsid w:val="1F882D87"/>
    <w:rsid w:val="24967F5F"/>
    <w:rsid w:val="2D59583F"/>
    <w:rsid w:val="2DCC088C"/>
    <w:rsid w:val="2EAE42C9"/>
    <w:rsid w:val="324F5BF1"/>
    <w:rsid w:val="37AC0557"/>
    <w:rsid w:val="3D0935AB"/>
    <w:rsid w:val="44A029E8"/>
    <w:rsid w:val="492502EB"/>
    <w:rsid w:val="4F6B68C4"/>
    <w:rsid w:val="5293604C"/>
    <w:rsid w:val="544A0AC2"/>
    <w:rsid w:val="59C36C97"/>
    <w:rsid w:val="5D280A66"/>
    <w:rsid w:val="5DFE09E3"/>
    <w:rsid w:val="6DE93C35"/>
    <w:rsid w:val="7B5801CC"/>
    <w:rsid w:val="7E3C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Plain Text"/>
    <w:basedOn w:val="1"/>
    <w:qFormat/>
    <w:uiPriority w:val="0"/>
    <w:rPr>
      <w:rFonts w:ascii="宋体" w:hAnsi="Courier New" w:eastAsia="宋体" w:cs="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font51"/>
    <w:basedOn w:val="7"/>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2677</Words>
  <Characters>3670</Characters>
  <Lines>0</Lines>
  <Paragraphs>0</Paragraphs>
  <TotalTime>49</TotalTime>
  <ScaleCrop>false</ScaleCrop>
  <LinksUpToDate>false</LinksUpToDate>
  <CharactersWithSpaces>3840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2023-03-24T23:51:00Z</dcterms:created>
  <dc:creator>杨晓杰</dc:creator>
  <cp:lastModifiedBy>林启婧</cp:lastModifiedBy>
  <cp:lastPrinted>2023-05-15T07:44:00Z</cp:lastPrinted>
  <dcterms:modified xsi:type="dcterms:W3CDTF">2023-06-06T03:46:45Z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14FE2F43421844F0885573BC8AEC5774_13</vt:lpwstr>
  </property>
</Properties>
</file>