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sz w:val="32"/>
          <w:szCs w:val="32"/>
          <w:lang w:val="en-US" w:eastAsia="zh-CN"/>
        </w:rPr>
      </w:pPr>
      <w:r>
        <w:rPr>
          <w:rFonts w:hint="eastAsia"/>
          <w:sz w:val="32"/>
          <w:szCs w:val="32"/>
          <w:lang w:eastAsia="zh-CN"/>
        </w:rPr>
        <w:t>附件</w:t>
      </w:r>
      <w:r>
        <w:rPr>
          <w:rFonts w:hint="eastAsia"/>
          <w:sz w:val="32"/>
          <w:szCs w:val="32"/>
          <w:lang w:val="en-US" w:eastAsia="zh-CN"/>
        </w:rPr>
        <w:t>1</w:t>
      </w:r>
    </w:p>
    <w:p>
      <w:pPr>
        <w:jc w:val="both"/>
        <w:rPr>
          <w:rFonts w:hint="default"/>
          <w:sz w:val="28"/>
          <w:szCs w:val="28"/>
        </w:rPr>
      </w:pPr>
    </w:p>
    <w:p>
      <w:pPr>
        <w:jc w:val="center"/>
        <w:rPr>
          <w:rFonts w:hint="eastAsia"/>
          <w:sz w:val="44"/>
          <w:szCs w:val="44"/>
          <w:lang w:val="en-US" w:eastAsia="zh-CN"/>
        </w:rPr>
      </w:pPr>
      <w:r>
        <w:rPr>
          <w:rFonts w:hint="eastAsia"/>
          <w:sz w:val="44"/>
          <w:szCs w:val="44"/>
        </w:rPr>
        <w:t>海南省</w:t>
      </w:r>
      <w:del w:id="0" w:author="朱永峰" w:date="2022-11-13T20:56:13Z">
        <w:r>
          <w:rPr>
            <w:rFonts w:hint="eastAsia"/>
            <w:sz w:val="44"/>
            <w:szCs w:val="44"/>
            <w:lang w:val="en-US" w:eastAsia="zh-CN"/>
          </w:rPr>
          <w:delText>医疗保障药品</w:delText>
        </w:r>
      </w:del>
      <w:r>
        <w:rPr>
          <w:rFonts w:hint="eastAsia"/>
          <w:sz w:val="44"/>
          <w:szCs w:val="44"/>
          <w:lang w:val="en-US" w:eastAsia="zh-CN"/>
        </w:rPr>
        <w:t>“</w:t>
      </w:r>
      <w:r>
        <w:rPr>
          <w:rFonts w:hint="eastAsia"/>
          <w:sz w:val="44"/>
          <w:szCs w:val="44"/>
        </w:rPr>
        <w:t>双通道</w:t>
      </w:r>
      <w:r>
        <w:rPr>
          <w:rFonts w:hint="eastAsia"/>
          <w:sz w:val="44"/>
          <w:szCs w:val="44"/>
          <w:lang w:val="en-US" w:eastAsia="zh-CN"/>
        </w:rPr>
        <w:t>”</w:t>
      </w:r>
      <w:ins w:id="1" w:author="朱永峰" w:date="2022-11-13T20:56:13Z">
        <w:r>
          <w:rPr>
            <w:rFonts w:hint="eastAsia"/>
            <w:sz w:val="44"/>
            <w:szCs w:val="44"/>
            <w:lang w:val="en-US" w:eastAsia="zh-CN"/>
          </w:rPr>
          <w:t>药品</w:t>
        </w:r>
      </w:ins>
      <w:r>
        <w:rPr>
          <w:rFonts w:hint="eastAsia"/>
          <w:sz w:val="44"/>
          <w:szCs w:val="44"/>
          <w:lang w:val="en-US" w:eastAsia="zh-CN"/>
        </w:rPr>
        <w:t>管理</w:t>
      </w:r>
    </w:p>
    <w:p>
      <w:pPr>
        <w:jc w:val="center"/>
        <w:rPr>
          <w:rFonts w:hint="eastAsia" w:eastAsia="宋体"/>
          <w:sz w:val="44"/>
          <w:szCs w:val="44"/>
          <w:lang w:val="en-US" w:eastAsia="zh-CN"/>
        </w:rPr>
      </w:pPr>
      <w:r>
        <w:rPr>
          <w:rFonts w:hint="eastAsia"/>
          <w:sz w:val="44"/>
          <w:szCs w:val="44"/>
          <w:lang w:eastAsia="zh-CN"/>
        </w:rPr>
        <w:t>“</w:t>
      </w:r>
      <w:r>
        <w:rPr>
          <w:rFonts w:hint="eastAsia"/>
          <w:sz w:val="44"/>
          <w:szCs w:val="44"/>
        </w:rPr>
        <w:t>四定</w:t>
      </w:r>
      <w:r>
        <w:rPr>
          <w:rFonts w:hint="eastAsia"/>
          <w:sz w:val="44"/>
          <w:szCs w:val="44"/>
          <w:lang w:eastAsia="zh-CN"/>
        </w:rPr>
        <w:t>”</w:t>
      </w:r>
      <w:r>
        <w:rPr>
          <w:rFonts w:hint="eastAsia"/>
          <w:sz w:val="44"/>
          <w:szCs w:val="44"/>
          <w:lang w:val="en-US" w:eastAsia="zh-CN"/>
        </w:rPr>
        <w:t>原则</w:t>
      </w:r>
    </w:p>
    <w:p>
      <w:pPr>
        <w:jc w:val="both"/>
        <w:rPr>
          <w:rFonts w:hint="eastAsia" w:ascii="仿宋" w:hAnsi="仿宋" w:eastAsia="仿宋" w:cs="仿宋"/>
          <w:sz w:val="32"/>
          <w:szCs w:val="32"/>
        </w:rPr>
      </w:pPr>
    </w:p>
    <w:p>
      <w:pPr>
        <w:ind w:firstLine="640" w:firstLineChars="200"/>
        <w:jc w:val="both"/>
        <w:rPr>
          <w:rFonts w:hint="eastAsia" w:ascii="仿宋_GB2312" w:eastAsia="仿宋_GB2312"/>
          <w:sz w:val="32"/>
          <w:szCs w:val="32"/>
          <w:lang w:val="en-US" w:eastAsia="zh-CN"/>
        </w:rPr>
      </w:pPr>
      <w:r>
        <w:rPr>
          <w:rFonts w:hint="eastAsia" w:ascii="仿宋" w:hAnsi="仿宋" w:eastAsia="仿宋" w:cs="仿宋"/>
          <w:sz w:val="32"/>
          <w:szCs w:val="32"/>
          <w:lang w:val="en-US" w:eastAsia="zh-CN"/>
        </w:rPr>
        <w:t>根据《海南省</w:t>
      </w:r>
      <w:del w:id="2" w:author="朱永峰" w:date="2022-11-13T20:56:24Z">
        <w:r>
          <w:rPr>
            <w:rFonts w:hint="eastAsia" w:ascii="仿宋" w:hAnsi="仿宋" w:eastAsia="仿宋" w:cs="仿宋"/>
            <w:color w:val="auto"/>
            <w:sz w:val="32"/>
            <w:szCs w:val="32"/>
            <w:lang w:val="en-US" w:eastAsia="zh-CN"/>
          </w:rPr>
          <w:delText>医疗保障</w:delText>
        </w:r>
      </w:del>
      <w:del w:id="3" w:author="朱永峰" w:date="2022-11-13T20:56:24Z">
        <w:r>
          <w:rPr>
            <w:rFonts w:hint="eastAsia" w:ascii="仿宋" w:hAnsi="仿宋" w:eastAsia="仿宋" w:cs="仿宋"/>
            <w:sz w:val="32"/>
            <w:szCs w:val="32"/>
            <w:lang w:val="en-US" w:eastAsia="zh-CN"/>
          </w:rPr>
          <w:delText>药品</w:delText>
        </w:r>
      </w:del>
      <w:r>
        <w:rPr>
          <w:rFonts w:hint="eastAsia" w:ascii="仿宋" w:hAnsi="仿宋" w:eastAsia="仿宋" w:cs="仿宋"/>
          <w:sz w:val="32"/>
          <w:szCs w:val="32"/>
          <w:lang w:val="en-US" w:eastAsia="zh-CN"/>
        </w:rPr>
        <w:t>“双通道”</w:t>
      </w:r>
      <w:ins w:id="4" w:author="朱永峰" w:date="2022-11-13T20:56:24Z">
        <w:r>
          <w:rPr>
            <w:rFonts w:hint="eastAsia" w:ascii="仿宋" w:hAnsi="仿宋" w:eastAsia="仿宋" w:cs="仿宋"/>
            <w:sz w:val="32"/>
            <w:szCs w:val="32"/>
            <w:lang w:val="en-US" w:eastAsia="zh-CN"/>
          </w:rPr>
          <w:t>药品</w:t>
        </w:r>
      </w:ins>
      <w:r>
        <w:rPr>
          <w:rFonts w:hint="eastAsia" w:ascii="仿宋" w:hAnsi="仿宋" w:eastAsia="仿宋" w:cs="仿宋"/>
          <w:sz w:val="32"/>
          <w:szCs w:val="32"/>
          <w:lang w:val="en-US" w:eastAsia="zh-CN"/>
        </w:rPr>
        <w:t>管理暂行办法》有关规定，“双通道”</w:t>
      </w:r>
      <w:ins w:id="5" w:author="朱永峰" w:date="2022-11-13T20:56:29Z">
        <w:r>
          <w:rPr>
            <w:rFonts w:hint="eastAsia" w:ascii="仿宋" w:hAnsi="仿宋" w:eastAsia="仿宋" w:cs="仿宋"/>
            <w:sz w:val="32"/>
            <w:szCs w:val="32"/>
            <w:lang w:val="en-US" w:eastAsia="zh-CN"/>
          </w:rPr>
          <w:t>药品</w:t>
        </w:r>
      </w:ins>
      <w:del w:id="6" w:author="朱永峰" w:date="2022-11-13T20:56:38Z">
        <w:r>
          <w:rPr>
            <w:rFonts w:hint="eastAsia" w:ascii="仿宋" w:hAnsi="仿宋" w:eastAsia="仿宋" w:cs="仿宋"/>
            <w:sz w:val="32"/>
            <w:szCs w:val="32"/>
            <w:lang w:val="en-US" w:eastAsia="zh-CN"/>
          </w:rPr>
          <w:delText>管理</w:delText>
        </w:r>
      </w:del>
      <w:r>
        <w:rPr>
          <w:rFonts w:hint="eastAsia" w:ascii="仿宋" w:hAnsi="仿宋" w:eastAsia="仿宋" w:cs="仿宋"/>
          <w:sz w:val="32"/>
          <w:szCs w:val="32"/>
          <w:lang w:val="en-US" w:eastAsia="zh-CN"/>
        </w:rPr>
        <w:t>按照“四定”</w:t>
      </w:r>
      <w:ins w:id="7" w:author="朱永峰" w:date="2022-11-13T20:56:43Z">
        <w:r>
          <w:rPr>
            <w:rFonts w:hint="eastAsia" w:ascii="仿宋" w:hAnsi="仿宋" w:eastAsia="仿宋" w:cs="仿宋"/>
            <w:sz w:val="32"/>
            <w:szCs w:val="32"/>
            <w:lang w:val="en-US" w:eastAsia="zh-CN"/>
          </w:rPr>
          <w:t>原则</w:t>
        </w:r>
      </w:ins>
      <w:ins w:id="8" w:author="朱永峰" w:date="2022-11-13T20:56:47Z">
        <w:r>
          <w:rPr>
            <w:rFonts w:hint="eastAsia" w:ascii="仿宋" w:hAnsi="仿宋" w:eastAsia="仿宋" w:cs="仿宋"/>
            <w:sz w:val="32"/>
            <w:szCs w:val="32"/>
            <w:lang w:val="en-US" w:eastAsia="zh-CN"/>
          </w:rPr>
          <w:t>进行</w:t>
        </w:r>
      </w:ins>
      <w:r>
        <w:rPr>
          <w:rFonts w:hint="eastAsia" w:ascii="仿宋" w:hAnsi="仿宋" w:eastAsia="仿宋" w:cs="仿宋"/>
          <w:sz w:val="32"/>
          <w:szCs w:val="32"/>
          <w:lang w:val="en-US" w:eastAsia="zh-CN"/>
        </w:rPr>
        <w:t>管理</w:t>
      </w:r>
      <w:del w:id="9" w:author="朱永峰" w:date="2022-11-13T20:56:43Z">
        <w:r>
          <w:rPr>
            <w:rFonts w:hint="eastAsia" w:ascii="仿宋" w:hAnsi="仿宋" w:eastAsia="仿宋" w:cs="仿宋"/>
            <w:sz w:val="32"/>
            <w:szCs w:val="32"/>
            <w:lang w:val="en-US" w:eastAsia="zh-CN"/>
          </w:rPr>
          <w:delText>原则</w:delText>
        </w:r>
      </w:del>
      <w:r>
        <w:rPr>
          <w:rFonts w:hint="eastAsia" w:ascii="仿宋" w:hAnsi="仿宋" w:eastAsia="仿宋" w:cs="仿宋"/>
          <w:sz w:val="32"/>
          <w:szCs w:val="32"/>
          <w:lang w:val="en-US" w:eastAsia="zh-CN"/>
        </w:rPr>
        <w:t>，即</w:t>
      </w:r>
      <w:r>
        <w:rPr>
          <w:rFonts w:hint="eastAsia" w:ascii="仿宋_GB2312" w:eastAsia="仿宋_GB2312"/>
          <w:sz w:val="32"/>
          <w:szCs w:val="32"/>
        </w:rPr>
        <w:t>定医疗机构、定零售药店、定药品目录、定责任医师</w:t>
      </w:r>
      <w:r>
        <w:rPr>
          <w:rFonts w:hint="eastAsia" w:ascii="仿宋_GB2312" w:eastAsia="仿宋_GB2312"/>
          <w:sz w:val="32"/>
          <w:szCs w:val="32"/>
          <w:lang w:eastAsia="zh-CN"/>
        </w:rPr>
        <w:t>。</w:t>
      </w:r>
      <w:r>
        <w:rPr>
          <w:rFonts w:hint="eastAsia" w:ascii="仿宋_GB2312" w:eastAsia="仿宋_GB2312"/>
          <w:sz w:val="32"/>
          <w:szCs w:val="32"/>
          <w:lang w:val="en-US" w:eastAsia="zh-CN"/>
        </w:rPr>
        <w:t>具体管理规则如下：</w:t>
      </w:r>
    </w:p>
    <w:p>
      <w:pPr>
        <w:ind w:firstLine="642" w:firstLineChars="200"/>
        <w:jc w:val="both"/>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一、“双通道”定点医疗机构的确定</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1．纳入我省医疗保障服务协议管理的定点医疗机构，</w:t>
      </w:r>
      <w:ins w:id="10" w:author="朱永峰" w:date="2022-11-13T20:57:00Z">
        <w:r>
          <w:rPr>
            <w:rFonts w:hint="eastAsia" w:ascii="仿宋_GB2312" w:eastAsia="仿宋_GB2312"/>
            <w:sz w:val="32"/>
            <w:szCs w:val="32"/>
            <w:lang w:val="en-US" w:eastAsia="zh-CN"/>
          </w:rPr>
          <w:t>并</w:t>
        </w:r>
      </w:ins>
      <w:r>
        <w:rPr>
          <w:rFonts w:hint="eastAsia" w:ascii="仿宋_GB2312" w:eastAsia="仿宋_GB2312"/>
          <w:sz w:val="32"/>
          <w:szCs w:val="32"/>
          <w:lang w:val="en-US" w:eastAsia="zh-CN"/>
        </w:rPr>
        <w:t>应具备相应的执业条件和范围。</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2．卫生健康行政部门认定的二级及以上综合性医疗机构或专科医疗机构，具备开展相关疾病的诊疗能力，必要时应具备开展相关疾病基因检测能力。</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3.经评估认定通过</w:t>
      </w:r>
      <w:ins w:id="11" w:author="朱永峰" w:date="2022-11-13T20:57:20Z">
        <w:r>
          <w:rPr>
            <w:rFonts w:hint="eastAsia" w:ascii="仿宋_GB2312" w:eastAsia="仿宋_GB2312"/>
            <w:sz w:val="32"/>
            <w:szCs w:val="32"/>
            <w:lang w:val="en-US" w:eastAsia="zh-CN"/>
          </w:rPr>
          <w:t>的</w:t>
        </w:r>
      </w:ins>
      <w:r>
        <w:rPr>
          <w:rFonts w:hint="eastAsia" w:ascii="仿宋_GB2312" w:eastAsia="仿宋_GB2312"/>
          <w:sz w:val="32"/>
          <w:szCs w:val="32"/>
          <w:lang w:val="en-US" w:eastAsia="zh-CN"/>
        </w:rPr>
        <w:t>，</w:t>
      </w:r>
      <w:ins w:id="12" w:author="朱永峰" w:date="2022-11-13T20:57:24Z">
        <w:r>
          <w:rPr>
            <w:rFonts w:hint="eastAsia" w:ascii="仿宋_GB2312" w:eastAsia="仿宋_GB2312"/>
            <w:sz w:val="32"/>
            <w:szCs w:val="32"/>
            <w:lang w:val="en-US" w:eastAsia="zh-CN"/>
          </w:rPr>
          <w:t>并</w:t>
        </w:r>
      </w:ins>
      <w:r>
        <w:rPr>
          <w:rFonts w:hint="eastAsia" w:ascii="仿宋_GB2312" w:eastAsia="仿宋_GB2312"/>
          <w:sz w:val="32"/>
          <w:szCs w:val="32"/>
          <w:lang w:val="en-US" w:eastAsia="zh-CN"/>
        </w:rPr>
        <w:t>签订“双通道”定点医疗机构补充协议。</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确定方法：各市、县医疗保障局会同当地医保服务中心按照属地定点医疗机构资源配置、能力资质</w:t>
      </w:r>
      <w:ins w:id="13" w:author="朱永峰" w:date="2022-11-13T20:57:35Z">
        <w:r>
          <w:rPr>
            <w:rFonts w:hint="eastAsia" w:ascii="仿宋_GB2312" w:eastAsia="仿宋_GB2312"/>
            <w:sz w:val="32"/>
            <w:szCs w:val="32"/>
            <w:lang w:val="en-US" w:eastAsia="zh-CN"/>
          </w:rPr>
          <w:t>等</w:t>
        </w:r>
      </w:ins>
      <w:r>
        <w:rPr>
          <w:rFonts w:hint="eastAsia" w:ascii="仿宋_GB2312" w:eastAsia="仿宋_GB2312"/>
          <w:sz w:val="32"/>
          <w:szCs w:val="32"/>
          <w:lang w:val="en-US" w:eastAsia="zh-CN"/>
        </w:rPr>
        <w:t>开展认定</w:t>
      </w:r>
      <w:del w:id="14" w:author="黄剑" w:date="2022-11-12T22:19:00Z">
        <w:r>
          <w:rPr>
            <w:rFonts w:hint="eastAsia" w:ascii="仿宋_GB2312" w:eastAsia="仿宋_GB2312"/>
            <w:sz w:val="32"/>
            <w:szCs w:val="32"/>
            <w:lang w:val="en-US" w:eastAsia="zh-CN"/>
          </w:rPr>
          <w:delText>，每年按自愿申请、实地查看、集体研究、系统标</w:delText>
        </w:r>
      </w:del>
      <w:del w:id="15" w:author="黄剑" w:date="2022-11-12T22:18:00Z">
        <w:r>
          <w:rPr>
            <w:rFonts w:hint="eastAsia" w:ascii="仿宋_GB2312" w:eastAsia="仿宋_GB2312"/>
            <w:sz w:val="32"/>
            <w:szCs w:val="32"/>
            <w:lang w:val="en-US" w:eastAsia="zh-CN"/>
          </w:rPr>
          <w:delText>志等程序开展相关认定工作</w:delText>
        </w:r>
      </w:del>
      <w:r>
        <w:rPr>
          <w:rFonts w:hint="eastAsia" w:ascii="仿宋_GB2312" w:eastAsia="仿宋_GB2312"/>
          <w:sz w:val="32"/>
          <w:szCs w:val="32"/>
          <w:lang w:val="en-US" w:eastAsia="zh-CN"/>
        </w:rPr>
        <w:t>，确定名单向社会公布并报省医疗保障局、省医保服务中心备案。</w:t>
      </w:r>
    </w:p>
    <w:p>
      <w:pPr>
        <w:numPr>
          <w:numId w:val="0"/>
        </w:numPr>
        <w:ind w:firstLine="642"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二、“双通道”责任医师的确定</w:t>
      </w:r>
      <w:r>
        <w:rPr>
          <w:rFonts w:hint="eastAsia" w:ascii="仿宋_GB2312" w:eastAsia="仿宋_GB2312"/>
          <w:sz w:val="32"/>
          <w:szCs w:val="32"/>
          <w:lang w:val="en-US" w:eastAsia="zh-CN"/>
        </w:rPr>
        <w:t>（简称：责任医师）</w:t>
      </w:r>
    </w:p>
    <w:p>
      <w:pPr>
        <w:numPr>
          <w:numId w:val="0"/>
        </w:numPr>
        <w:ind w:firstLine="64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参保患者确定</w:t>
      </w:r>
      <w:ins w:id="16" w:author="朱永峰" w:date="2022-11-13T20:57:59Z">
        <w:r>
          <w:rPr>
            <w:rFonts w:hint="eastAsia" w:ascii="仿宋_GB2312" w:eastAsia="仿宋_GB2312"/>
            <w:sz w:val="32"/>
            <w:szCs w:val="32"/>
            <w:lang w:val="en-US" w:eastAsia="zh-CN"/>
          </w:rPr>
          <w:t>其</w:t>
        </w:r>
      </w:ins>
      <w:ins w:id="17" w:author="朱永峰" w:date="2022-11-13T20:58:02Z">
        <w:r>
          <w:rPr>
            <w:rFonts w:hint="eastAsia" w:ascii="仿宋_GB2312" w:eastAsia="仿宋_GB2312"/>
            <w:sz w:val="32"/>
            <w:szCs w:val="32"/>
            <w:lang w:val="en-US" w:eastAsia="zh-CN"/>
          </w:rPr>
          <w:t>“</w:t>
        </w:r>
      </w:ins>
      <w:ins w:id="18" w:author="朱永峰" w:date="2022-11-13T20:58:06Z">
        <w:r>
          <w:rPr>
            <w:rFonts w:hint="eastAsia" w:ascii="仿宋_GB2312" w:eastAsia="仿宋_GB2312"/>
            <w:sz w:val="32"/>
            <w:szCs w:val="32"/>
            <w:lang w:val="en-US" w:eastAsia="zh-CN"/>
          </w:rPr>
          <w:t>双通道</w:t>
        </w:r>
      </w:ins>
      <w:ins w:id="19" w:author="朱永峰" w:date="2022-11-13T20:58:02Z">
        <w:r>
          <w:rPr>
            <w:rFonts w:hint="eastAsia" w:ascii="仿宋_GB2312" w:eastAsia="仿宋_GB2312"/>
            <w:sz w:val="32"/>
            <w:szCs w:val="32"/>
            <w:lang w:val="en-US" w:eastAsia="zh-CN"/>
          </w:rPr>
          <w:t>”</w:t>
        </w:r>
      </w:ins>
      <w:ins w:id="20" w:author="朱永峰" w:date="2022-11-13T20:58:09Z">
        <w:r>
          <w:rPr>
            <w:rFonts w:hint="eastAsia" w:ascii="仿宋_GB2312" w:eastAsia="仿宋_GB2312"/>
            <w:sz w:val="32"/>
            <w:szCs w:val="32"/>
            <w:lang w:val="en-US" w:eastAsia="zh-CN"/>
          </w:rPr>
          <w:t>药品</w:t>
        </w:r>
      </w:ins>
      <w:ins w:id="21" w:author="朱永峰" w:date="2022-11-13T20:58:14Z">
        <w:r>
          <w:rPr>
            <w:rFonts w:hint="eastAsia" w:ascii="仿宋_GB2312" w:eastAsia="仿宋_GB2312"/>
            <w:sz w:val="32"/>
            <w:szCs w:val="32"/>
            <w:lang w:val="en-US" w:eastAsia="zh-CN"/>
          </w:rPr>
          <w:t>使用</w:t>
        </w:r>
      </w:ins>
      <w:ins w:id="22" w:author="朱永峰" w:date="2022-11-13T20:58:16Z">
        <w:r>
          <w:rPr>
            <w:rFonts w:hint="eastAsia" w:ascii="仿宋_GB2312" w:eastAsia="仿宋_GB2312"/>
            <w:sz w:val="32"/>
            <w:szCs w:val="32"/>
            <w:lang w:val="en-US" w:eastAsia="zh-CN"/>
          </w:rPr>
          <w:t>的</w:t>
        </w:r>
      </w:ins>
      <w:ins w:id="23" w:author="朱永峰" w:date="2022-11-13T20:58:17Z">
        <w:r>
          <w:rPr>
            <w:rFonts w:hint="eastAsia" w:ascii="仿宋_GB2312" w:eastAsia="仿宋_GB2312"/>
            <w:sz w:val="32"/>
            <w:szCs w:val="32"/>
            <w:lang w:val="en-US" w:eastAsia="zh-CN"/>
          </w:rPr>
          <w:t>定点</w:t>
        </w:r>
      </w:ins>
      <w:del w:id="24" w:author="朱永峰" w:date="2022-11-13T20:58:19Z">
        <w:r>
          <w:rPr>
            <w:rFonts w:hint="eastAsia" w:ascii="仿宋_GB2312" w:eastAsia="仿宋_GB2312"/>
            <w:sz w:val="32"/>
            <w:szCs w:val="32"/>
            <w:lang w:val="en-US" w:eastAsia="zh-CN"/>
          </w:rPr>
          <w:delText>就诊</w:delText>
        </w:r>
      </w:del>
      <w:r>
        <w:rPr>
          <w:rFonts w:hint="eastAsia" w:ascii="仿宋_GB2312" w:eastAsia="仿宋_GB2312"/>
          <w:sz w:val="32"/>
          <w:szCs w:val="32"/>
          <w:lang w:val="en-US" w:eastAsia="zh-CN"/>
        </w:rPr>
        <w:t>医疗机构时，需</w:t>
      </w:r>
      <w:ins w:id="25" w:author="朱永峰" w:date="2022-11-13T20:58:31Z">
        <w:r>
          <w:rPr>
            <w:rFonts w:hint="eastAsia" w:ascii="仿宋_GB2312" w:eastAsia="仿宋_GB2312"/>
            <w:sz w:val="32"/>
            <w:szCs w:val="32"/>
            <w:lang w:val="en-US" w:eastAsia="zh-CN"/>
          </w:rPr>
          <w:t>在</w:t>
        </w:r>
      </w:ins>
      <w:ins w:id="26" w:author="朱永峰" w:date="2022-11-13T20:58:34Z">
        <w:r>
          <w:rPr>
            <w:rFonts w:hint="eastAsia" w:ascii="仿宋_GB2312" w:eastAsia="仿宋_GB2312"/>
            <w:sz w:val="32"/>
            <w:szCs w:val="32"/>
            <w:lang w:val="en-US" w:eastAsia="zh-CN"/>
          </w:rPr>
          <w:t>该</w:t>
        </w:r>
      </w:ins>
      <w:ins w:id="27" w:author="朱永峰" w:date="2022-11-13T20:58:38Z">
        <w:r>
          <w:rPr>
            <w:rFonts w:hint="eastAsia" w:ascii="仿宋_GB2312" w:eastAsia="仿宋_GB2312"/>
            <w:sz w:val="32"/>
            <w:szCs w:val="32"/>
            <w:lang w:val="en-US" w:eastAsia="zh-CN"/>
          </w:rPr>
          <w:t>医疗</w:t>
        </w:r>
      </w:ins>
      <w:ins w:id="28" w:author="朱永峰" w:date="2022-11-13T20:58:39Z">
        <w:r>
          <w:rPr>
            <w:rFonts w:hint="eastAsia" w:ascii="仿宋_GB2312" w:eastAsia="仿宋_GB2312"/>
            <w:sz w:val="32"/>
            <w:szCs w:val="32"/>
            <w:lang w:val="en-US" w:eastAsia="zh-CN"/>
          </w:rPr>
          <w:t>机构</w:t>
        </w:r>
      </w:ins>
      <w:r>
        <w:rPr>
          <w:rFonts w:hint="eastAsia" w:ascii="仿宋_GB2312" w:eastAsia="仿宋_GB2312"/>
          <w:sz w:val="32"/>
          <w:szCs w:val="32"/>
          <w:lang w:val="en-US" w:eastAsia="zh-CN"/>
        </w:rPr>
        <w:t>选择相关专业1-3名中级职称（含）以上医师作为其使用“双通道”药品</w:t>
      </w:r>
      <w:ins w:id="29" w:author="朱永峰" w:date="2022-11-13T20:58:46Z">
        <w:r>
          <w:rPr>
            <w:rFonts w:hint="eastAsia" w:ascii="仿宋_GB2312" w:eastAsia="仿宋_GB2312"/>
            <w:sz w:val="32"/>
            <w:szCs w:val="32"/>
            <w:lang w:val="en-US" w:eastAsia="zh-CN"/>
          </w:rPr>
          <w:t>的</w:t>
        </w:r>
      </w:ins>
      <w:r>
        <w:rPr>
          <w:rFonts w:hint="eastAsia" w:ascii="仿宋_GB2312" w:eastAsia="仿宋_GB2312"/>
          <w:sz w:val="32"/>
          <w:szCs w:val="32"/>
          <w:lang w:val="en-US" w:eastAsia="zh-CN"/>
        </w:rPr>
        <w:t>责任医师，负责其“双通道”药品治疗方案的实施，其余医师开具的相关药品处方不予报销。“双通道”药品限在实际开具处方的医疗机构使用或在责任医师的指导下使用。</w:t>
      </w:r>
    </w:p>
    <w:p>
      <w:pPr>
        <w:numPr>
          <w:numId w:val="0"/>
        </w:numPr>
        <w:ind w:firstLine="640" w:firstLineChars="0"/>
        <w:rPr>
          <w:rFonts w:hint="default" w:ascii="仿宋_GB2312" w:eastAsia="仿宋_GB2312"/>
          <w:sz w:val="32"/>
          <w:szCs w:val="32"/>
          <w:lang w:val="en-US" w:eastAsia="zh-CN"/>
        </w:rPr>
      </w:pPr>
      <w:r>
        <w:rPr>
          <w:rFonts w:hint="eastAsia" w:ascii="仿宋_GB2312" w:eastAsia="仿宋_GB2312"/>
          <w:sz w:val="32"/>
          <w:szCs w:val="32"/>
          <w:lang w:val="en-US" w:eastAsia="zh-CN"/>
        </w:rPr>
        <w:t>责任医师由“双通道”定点医疗机构负责认定</w:t>
      </w:r>
      <w:del w:id="30" w:author="朱永峰" w:date="2022-11-13T20:59:21Z">
        <w:r>
          <w:rPr>
            <w:rFonts w:hint="eastAsia" w:ascii="仿宋_GB2312" w:eastAsia="仿宋_GB2312"/>
            <w:sz w:val="32"/>
            <w:szCs w:val="32"/>
            <w:lang w:val="en-US" w:eastAsia="zh-CN"/>
          </w:rPr>
          <w:delText>后</w:delText>
        </w:r>
      </w:del>
      <w:r>
        <w:rPr>
          <w:rFonts w:hint="eastAsia" w:ascii="仿宋_GB2312" w:eastAsia="仿宋_GB2312"/>
          <w:sz w:val="32"/>
          <w:szCs w:val="32"/>
          <w:lang w:val="en-US" w:eastAsia="zh-CN"/>
        </w:rPr>
        <w:t>，</w:t>
      </w:r>
      <w:ins w:id="31" w:author="朱永峰" w:date="2022-11-13T20:59:23Z">
        <w:r>
          <w:rPr>
            <w:rFonts w:hint="eastAsia" w:ascii="仿宋_GB2312" w:eastAsia="仿宋_GB2312"/>
            <w:sz w:val="32"/>
            <w:szCs w:val="32"/>
            <w:lang w:val="en-US" w:eastAsia="zh-CN"/>
          </w:rPr>
          <w:t>并</w:t>
        </w:r>
      </w:ins>
      <w:r>
        <w:rPr>
          <w:rFonts w:hint="eastAsia" w:ascii="仿宋_GB2312" w:eastAsia="仿宋_GB2312"/>
          <w:sz w:val="32"/>
          <w:szCs w:val="32"/>
          <w:lang w:val="en-US" w:eastAsia="zh-CN"/>
        </w:rPr>
        <w:t>填报《海南省</w:t>
      </w:r>
      <w:del w:id="32" w:author="朱永峰" w:date="2022-11-13T20:59:27Z">
        <w:r>
          <w:rPr>
            <w:rFonts w:hint="eastAsia" w:ascii="仿宋_GB2312" w:eastAsia="仿宋_GB2312"/>
            <w:sz w:val="32"/>
            <w:szCs w:val="32"/>
            <w:lang w:val="en-US" w:eastAsia="zh-CN"/>
          </w:rPr>
          <w:delText>医疗保障</w:delText>
        </w:r>
      </w:del>
      <w:bookmarkStart w:id="0" w:name="_GoBack"/>
      <w:bookmarkEnd w:id="0"/>
      <w:r>
        <w:rPr>
          <w:rFonts w:hint="eastAsia" w:ascii="仿宋_GB2312" w:eastAsia="仿宋_GB2312"/>
          <w:sz w:val="32"/>
          <w:szCs w:val="32"/>
          <w:lang w:val="en-US" w:eastAsia="zh-CN"/>
        </w:rPr>
        <w:t>“双通道”定点医疗机构责任医师备案表》送属地医保服务中心核定、备案。</w:t>
      </w:r>
    </w:p>
    <w:p>
      <w:pPr>
        <w:ind w:firstLine="481" w:firstLineChars="15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三、</w:t>
      </w:r>
      <w:r>
        <w:rPr>
          <w:rFonts w:hint="eastAsia" w:ascii="仿宋_GB2312" w:eastAsia="仿宋_GB2312"/>
          <w:b/>
          <w:bCs/>
          <w:sz w:val="32"/>
          <w:szCs w:val="32"/>
        </w:rPr>
        <w:t>“双通道”零售药店</w:t>
      </w:r>
      <w:r>
        <w:rPr>
          <w:rFonts w:hint="eastAsia" w:ascii="仿宋_GB2312" w:eastAsia="仿宋_GB2312"/>
          <w:b/>
          <w:bCs/>
          <w:sz w:val="32"/>
          <w:szCs w:val="32"/>
          <w:lang w:val="en-US" w:eastAsia="zh-CN"/>
        </w:rPr>
        <w:t>的确定</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坚持“公开、公平、公正”的原则，根据我省“双通道”定点零售药店遴选标准和程序，将资质合规、管理规范、信誉良好、布局合理，并且满足对所售药品已实现电子追溯等条件的药店纳入“双通道”管理，</w:t>
      </w:r>
      <w:r>
        <w:rPr>
          <w:rFonts w:hint="eastAsia" w:ascii="仿宋_GB2312" w:eastAsia="仿宋_GB2312"/>
          <w:sz w:val="32"/>
          <w:szCs w:val="32"/>
          <w:lang w:eastAsia="zh-CN"/>
        </w:rPr>
        <w:t>实行</w:t>
      </w:r>
      <w:r>
        <w:rPr>
          <w:rFonts w:hint="eastAsia" w:ascii="仿宋_GB2312" w:eastAsia="仿宋_GB2312"/>
          <w:sz w:val="32"/>
          <w:szCs w:val="32"/>
        </w:rPr>
        <w:t>适度竞争、有进有出、动态调整。</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纳入“双通道”管理的零售药店要能确保根据患者要求提供安全及时的送药上门配送服务，并承担对</w:t>
      </w:r>
      <w:r>
        <w:rPr>
          <w:rFonts w:hint="eastAsia" w:ascii="仿宋_GB2312" w:eastAsia="仿宋_GB2312"/>
          <w:sz w:val="32"/>
          <w:szCs w:val="32"/>
          <w:u w:val="none"/>
        </w:rPr>
        <w:t>责任医师的认定结果</w:t>
      </w:r>
      <w:r>
        <w:rPr>
          <w:rFonts w:hint="eastAsia" w:ascii="仿宋_GB2312" w:eastAsia="仿宋_GB2312"/>
          <w:sz w:val="32"/>
          <w:szCs w:val="32"/>
        </w:rPr>
        <w:t>开展复核、对责任医师处方开展药事审核的责任。“双通道”管理零售药店保障范围广、基金支出大、管理要求高，应遵循既要“放得开”又要“管得住”的原则，分批次逐步推开。</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双通道”管理零售药店</w:t>
      </w:r>
      <w:r>
        <w:rPr>
          <w:rFonts w:hint="eastAsia" w:ascii="仿宋_GB2312" w:eastAsia="仿宋_GB2312"/>
          <w:sz w:val="32"/>
          <w:szCs w:val="32"/>
          <w:lang w:eastAsia="zh-CN"/>
        </w:rPr>
        <w:t>的具体遴选、确定规则，</w:t>
      </w:r>
      <w:r>
        <w:rPr>
          <w:rFonts w:hint="eastAsia" w:ascii="仿宋_GB2312" w:eastAsia="仿宋_GB2312"/>
          <w:sz w:val="32"/>
          <w:szCs w:val="32"/>
          <w:lang w:val="en-US" w:eastAsia="zh-CN"/>
        </w:rPr>
        <w:t>按照《海南省医疗保障“双通道”管理零售药店遴选实施方案》执行</w:t>
      </w:r>
      <w:r>
        <w:rPr>
          <w:rFonts w:hint="eastAsia" w:ascii="仿宋_GB2312" w:eastAsia="仿宋_GB2312"/>
          <w:sz w:val="32"/>
          <w:szCs w:val="32"/>
          <w:lang w:eastAsia="zh-CN"/>
        </w:rPr>
        <w:t>。</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各市县</w:t>
      </w:r>
      <w:r>
        <w:rPr>
          <w:rFonts w:hint="eastAsia" w:ascii="仿宋_GB2312" w:eastAsia="仿宋_GB2312"/>
          <w:sz w:val="32"/>
          <w:szCs w:val="32"/>
          <w:lang w:val="en-US" w:eastAsia="zh-CN"/>
        </w:rPr>
        <w:t>“双通道”管理零售药店的遴选由各市县医保局会同属地医保服务中心具体组织实施。</w:t>
      </w:r>
    </w:p>
    <w:p>
      <w:pPr>
        <w:ind w:firstLine="642" w:firstLine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w:t>
      </w:r>
      <w:r>
        <w:rPr>
          <w:rFonts w:hint="eastAsia" w:ascii="仿宋_GB2312" w:eastAsia="仿宋_GB2312"/>
          <w:b/>
          <w:bCs/>
          <w:sz w:val="32"/>
          <w:szCs w:val="32"/>
        </w:rPr>
        <w:t>双通道”管理</w:t>
      </w:r>
      <w:r>
        <w:rPr>
          <w:rFonts w:hint="eastAsia" w:ascii="仿宋_GB2312" w:eastAsia="仿宋_GB2312"/>
          <w:b/>
          <w:bCs/>
          <w:sz w:val="32"/>
          <w:szCs w:val="32"/>
          <w:lang w:val="en-US" w:eastAsia="zh-CN"/>
        </w:rPr>
        <w:t>药品目录的确定</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default" w:ascii="仿宋_GB2312" w:eastAsia="仿宋_GB2312"/>
          <w:sz w:val="32"/>
          <w:szCs w:val="32"/>
          <w:lang w:val="en-US" w:eastAsia="zh-CN"/>
        </w:rPr>
        <w:t>纳入“双通道”管理药品申报原则</w:t>
      </w:r>
    </w:p>
    <w:p>
      <w:pPr>
        <w:widowControl/>
        <w:ind w:firstLine="640" w:firstLineChars="200"/>
        <w:jc w:val="left"/>
        <w:rPr>
          <w:rFonts w:hint="eastAsia" w:ascii="仿宋_GB2312" w:hAnsi="仿宋_GB2312" w:eastAsia="仿宋_GB2312" w:cs="仿宋_GB2312"/>
          <w:sz w:val="32"/>
          <w:szCs w:val="32"/>
          <w:lang w:val="en-US" w:eastAsia="zh-CN"/>
          <w:rPrChange w:id="34" w:author="黄剑" w:date="2022-11-12T22:22:00Z">
            <w:rPr>
              <w:rFonts w:hint="default" w:ascii="仿宋_GB2312" w:eastAsia="仿宋_GB2312"/>
              <w:sz w:val="32"/>
              <w:szCs w:val="32"/>
              <w:lang w:val="en-US" w:eastAsia="zh-CN"/>
            </w:rPr>
          </w:rPrChange>
        </w:rPr>
        <w:pPrChange w:id="33" w:author="黄剑" w:date="2022-11-12T22:22:00Z">
          <w:pPr>
            <w:widowControl/>
            <w:ind w:firstLine="0" w:firstLineChars="0"/>
            <w:jc w:val="left"/>
          </w:pPr>
        </w:pPrChange>
      </w:pPr>
      <w:r>
        <w:rPr>
          <w:rFonts w:hint="default" w:ascii="仿宋_GB2312" w:eastAsia="仿宋_GB2312"/>
          <w:sz w:val="32"/>
          <w:szCs w:val="32"/>
          <w:lang w:val="en-US" w:eastAsia="zh-CN"/>
        </w:rPr>
        <w:t>省医疗保障局负责确定谈判药品双通道管理范围，优先考虑纳入协议期内国家谈判药品。</w:t>
      </w:r>
      <w:r>
        <w:rPr>
          <w:rFonts w:hint="eastAsia" w:ascii="仿宋_GB2312" w:hAnsi="仿宋_GB2312" w:eastAsia="仿宋_GB2312" w:cs="仿宋_GB2312"/>
          <w:i w:val="0"/>
          <w:caps w:val="0"/>
          <w:color w:val="000000"/>
          <w:spacing w:val="0"/>
          <w:kern w:val="0"/>
          <w:sz w:val="32"/>
          <w:szCs w:val="32"/>
          <w:lang w:val="en-US" w:eastAsia="zh-CN"/>
          <w:rPrChange w:id="35" w:author="黄剑" w:date="2022-11-12T22:22:00Z">
            <w:rPr>
              <w:rFonts w:hint="default" w:ascii="Times New Roman" w:hAnsi="Times New Roman" w:eastAsia="宋体" w:cs="Times New Roman"/>
              <w:i w:val="0"/>
              <w:caps w:val="0"/>
              <w:color w:val="000000"/>
              <w:spacing w:val="0"/>
              <w:kern w:val="0"/>
              <w:sz w:val="27"/>
              <w:szCs w:val="27"/>
              <w:lang w:val="en-US" w:eastAsia="zh-CN"/>
            </w:rPr>
          </w:rPrChange>
        </w:rPr>
        <w:t>“双通道”药品采取通用名管理，通用名纳入“双通道”药品目录范围后，同通用名同剂型的药品按企业自愿申请的原则，经相关程序并确定支付标准后，纳入“双通道”使用管理范围，原则上每年开展一至二次</w:t>
      </w:r>
      <w:r>
        <w:rPr>
          <w:rFonts w:hint="eastAsia" w:ascii="仿宋_GB2312" w:hAnsi="仿宋_GB2312" w:eastAsia="仿宋_GB2312" w:cs="仿宋_GB2312"/>
          <w:sz w:val="32"/>
          <w:szCs w:val="32"/>
          <w:lang w:val="en-US" w:eastAsia="zh-CN"/>
          <w:rPrChange w:id="36" w:author="黄剑" w:date="2022-11-12T22:22:00Z">
            <w:rPr>
              <w:rFonts w:hint="default" w:ascii="仿宋_GB2312" w:eastAsia="仿宋_GB2312"/>
              <w:sz w:val="32"/>
              <w:szCs w:val="32"/>
              <w:lang w:val="en-US" w:eastAsia="zh-CN"/>
            </w:rPr>
          </w:rPrChange>
        </w:rPr>
        <w:t>。</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default" w:ascii="仿宋_GB2312" w:eastAsia="仿宋_GB2312"/>
          <w:sz w:val="32"/>
          <w:szCs w:val="32"/>
          <w:lang w:val="en-US" w:eastAsia="zh-CN"/>
        </w:rPr>
        <w:t>协议保障期限</w:t>
      </w:r>
    </w:p>
    <w:p>
      <w:pPr>
        <w:ind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“双通道”药品保障按照协议期管理，国家协议期内谈判药品按国家规定的协议期执行。</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default" w:ascii="仿宋_GB2312" w:eastAsia="仿宋_GB2312"/>
          <w:sz w:val="32"/>
          <w:szCs w:val="32"/>
          <w:lang w:val="en-US" w:eastAsia="zh-CN"/>
        </w:rPr>
        <w:t>调整时间</w:t>
      </w:r>
    </w:p>
    <w:p>
      <w:pPr>
        <w:ind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建立完善“双通道”药品动态调整机制。省医</w:t>
      </w:r>
      <w:r>
        <w:rPr>
          <w:rFonts w:hint="eastAsia" w:ascii="仿宋_GB2312" w:eastAsia="仿宋_GB2312"/>
          <w:sz w:val="32"/>
          <w:szCs w:val="32"/>
          <w:lang w:val="en-US" w:eastAsia="zh-CN"/>
        </w:rPr>
        <w:t>疗</w:t>
      </w:r>
      <w:r>
        <w:rPr>
          <w:rFonts w:hint="default" w:ascii="仿宋_GB2312" w:eastAsia="仿宋_GB2312"/>
          <w:sz w:val="32"/>
          <w:szCs w:val="32"/>
          <w:lang w:val="en-US" w:eastAsia="zh-CN"/>
        </w:rPr>
        <w:t>保</w:t>
      </w:r>
      <w:r>
        <w:rPr>
          <w:rFonts w:hint="eastAsia" w:ascii="仿宋_GB2312" w:eastAsia="仿宋_GB2312"/>
          <w:sz w:val="32"/>
          <w:szCs w:val="32"/>
          <w:lang w:val="en-US" w:eastAsia="zh-CN"/>
        </w:rPr>
        <w:t>障</w:t>
      </w:r>
      <w:r>
        <w:rPr>
          <w:rFonts w:hint="default" w:ascii="仿宋_GB2312" w:eastAsia="仿宋_GB2312"/>
          <w:sz w:val="32"/>
          <w:szCs w:val="32"/>
          <w:lang w:val="en-US" w:eastAsia="zh-CN"/>
        </w:rPr>
        <w:t>局根据“双通道”药品协议有效期及国家基本医疗保险药品目录调整情况，制定“双通道”药品调整工作方案并组织实施。</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default" w:ascii="仿宋_GB2312" w:eastAsia="仿宋_GB2312"/>
          <w:sz w:val="32"/>
          <w:szCs w:val="32"/>
          <w:lang w:val="en-US" w:eastAsia="zh-CN"/>
        </w:rPr>
        <w:t>新增纳入程序</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协议期内</w:t>
      </w:r>
      <w:r>
        <w:rPr>
          <w:rFonts w:hint="default" w:ascii="仿宋_GB2312" w:eastAsia="仿宋_GB2312"/>
          <w:sz w:val="32"/>
          <w:szCs w:val="32"/>
          <w:lang w:val="en-US" w:eastAsia="zh-CN"/>
        </w:rPr>
        <w:t>国</w:t>
      </w:r>
      <w:r>
        <w:rPr>
          <w:rFonts w:hint="eastAsia" w:ascii="仿宋_GB2312" w:eastAsia="仿宋_GB2312"/>
          <w:sz w:val="32"/>
          <w:szCs w:val="32"/>
          <w:lang w:val="en-US" w:eastAsia="zh-CN"/>
        </w:rPr>
        <w:t>谈</w:t>
      </w:r>
      <w:r>
        <w:rPr>
          <w:rFonts w:hint="default" w:ascii="仿宋_GB2312" w:eastAsia="仿宋_GB2312"/>
          <w:sz w:val="32"/>
          <w:szCs w:val="32"/>
          <w:lang w:val="en-US" w:eastAsia="zh-CN"/>
        </w:rPr>
        <w:t>药品</w:t>
      </w:r>
      <w:r>
        <w:rPr>
          <w:rFonts w:hint="eastAsia" w:ascii="仿宋_GB2312" w:eastAsia="仿宋_GB2312"/>
          <w:sz w:val="32"/>
          <w:szCs w:val="32"/>
          <w:lang w:val="en-US" w:eastAsia="zh-CN"/>
        </w:rPr>
        <w:t>的</w:t>
      </w:r>
      <w:r>
        <w:rPr>
          <w:rFonts w:hint="default" w:ascii="仿宋_GB2312" w:eastAsia="仿宋_GB2312"/>
          <w:sz w:val="32"/>
          <w:szCs w:val="32"/>
          <w:lang w:val="en-US" w:eastAsia="zh-CN"/>
        </w:rPr>
        <w:t>同通用名</w:t>
      </w:r>
      <w:r>
        <w:rPr>
          <w:rFonts w:hint="eastAsia" w:ascii="仿宋_GB2312" w:eastAsia="仿宋_GB2312"/>
          <w:sz w:val="32"/>
          <w:szCs w:val="32"/>
          <w:lang w:val="en-US" w:eastAsia="zh-CN"/>
        </w:rPr>
        <w:t>同剂型</w:t>
      </w:r>
      <w:r>
        <w:rPr>
          <w:rFonts w:hint="default" w:ascii="仿宋_GB2312" w:eastAsia="仿宋_GB2312"/>
          <w:sz w:val="32"/>
          <w:szCs w:val="32"/>
          <w:lang w:val="en-US" w:eastAsia="zh-CN"/>
        </w:rPr>
        <w:t>药品，企业提出申请纳入，由省医</w:t>
      </w:r>
      <w:r>
        <w:rPr>
          <w:rFonts w:hint="eastAsia" w:ascii="仿宋_GB2312" w:eastAsia="仿宋_GB2312"/>
          <w:sz w:val="32"/>
          <w:szCs w:val="32"/>
          <w:lang w:val="en-US" w:eastAsia="zh-CN"/>
        </w:rPr>
        <w:t>疗</w:t>
      </w:r>
      <w:r>
        <w:rPr>
          <w:rFonts w:hint="default" w:ascii="仿宋_GB2312" w:eastAsia="仿宋_GB2312"/>
          <w:sz w:val="32"/>
          <w:szCs w:val="32"/>
          <w:lang w:val="en-US" w:eastAsia="zh-CN"/>
        </w:rPr>
        <w:t>保</w:t>
      </w:r>
      <w:r>
        <w:rPr>
          <w:rFonts w:hint="eastAsia" w:ascii="仿宋_GB2312" w:eastAsia="仿宋_GB2312"/>
          <w:sz w:val="32"/>
          <w:szCs w:val="32"/>
          <w:lang w:val="en-US" w:eastAsia="zh-CN"/>
        </w:rPr>
        <w:t>障</w:t>
      </w:r>
      <w:r>
        <w:rPr>
          <w:rFonts w:hint="default" w:ascii="仿宋_GB2312" w:eastAsia="仿宋_GB2312"/>
          <w:sz w:val="32"/>
          <w:szCs w:val="32"/>
          <w:lang w:val="en-US" w:eastAsia="zh-CN"/>
        </w:rPr>
        <w:t>局</w:t>
      </w:r>
      <w:r>
        <w:rPr>
          <w:rFonts w:hint="eastAsia" w:ascii="仿宋_GB2312" w:eastAsia="仿宋_GB2312"/>
          <w:sz w:val="32"/>
          <w:szCs w:val="32"/>
          <w:lang w:val="en-US" w:eastAsia="zh-CN"/>
        </w:rPr>
        <w:t>按照相关程序</w:t>
      </w:r>
      <w:r>
        <w:rPr>
          <w:rFonts w:hint="default" w:ascii="仿宋_GB2312" w:eastAsia="仿宋_GB2312"/>
          <w:sz w:val="32"/>
          <w:szCs w:val="32"/>
          <w:lang w:val="en-US" w:eastAsia="zh-CN"/>
        </w:rPr>
        <w:t>组织遴选、评估，综合考虑临床价值、患者合理用药需求等因素，纳入“双通道”药品管理范围。纳入“双通道”管理的国谈药品执行国家确定的协议期，</w:t>
      </w:r>
      <w:r>
        <w:rPr>
          <w:rFonts w:hint="eastAsia" w:ascii="仿宋_GB2312" w:eastAsia="仿宋_GB2312"/>
          <w:sz w:val="32"/>
          <w:szCs w:val="32"/>
          <w:lang w:val="en-US" w:eastAsia="zh-CN"/>
        </w:rPr>
        <w:t>其他纳入我省</w:t>
      </w:r>
      <w:r>
        <w:rPr>
          <w:rFonts w:hint="default" w:ascii="仿宋_GB2312" w:eastAsia="仿宋_GB2312"/>
          <w:sz w:val="32"/>
          <w:szCs w:val="32"/>
          <w:lang w:val="en-US" w:eastAsia="zh-CN"/>
        </w:rPr>
        <w:t>“双通道”管理的</w:t>
      </w:r>
      <w:r>
        <w:rPr>
          <w:rFonts w:hint="eastAsia" w:ascii="仿宋_GB2312" w:eastAsia="仿宋_GB2312"/>
          <w:sz w:val="32"/>
          <w:szCs w:val="32"/>
          <w:lang w:val="en-US" w:eastAsia="zh-CN"/>
        </w:rPr>
        <w:t>药品</w:t>
      </w:r>
      <w:r>
        <w:rPr>
          <w:rFonts w:hint="default" w:ascii="仿宋_GB2312" w:eastAsia="仿宋_GB2312"/>
          <w:sz w:val="32"/>
          <w:szCs w:val="32"/>
          <w:lang w:val="en-US" w:eastAsia="zh-CN"/>
        </w:rPr>
        <w:t>协议期原则上为一年。</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default" w:ascii="仿宋_GB2312" w:eastAsia="仿宋_GB2312"/>
          <w:sz w:val="32"/>
          <w:szCs w:val="32"/>
          <w:lang w:val="en-US" w:eastAsia="zh-CN"/>
        </w:rPr>
        <w:t>续约程序</w:t>
      </w:r>
    </w:p>
    <w:p>
      <w:pPr>
        <w:ind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协议到期国家续约成功的谈判药品，经省</w:t>
      </w:r>
      <w:r>
        <w:rPr>
          <w:rFonts w:hint="eastAsia" w:ascii="仿宋_GB2312" w:eastAsia="仿宋_GB2312"/>
          <w:sz w:val="32"/>
          <w:szCs w:val="32"/>
          <w:lang w:val="en-US" w:eastAsia="zh-CN"/>
        </w:rPr>
        <w:t>医疗保障局</w:t>
      </w:r>
      <w:r>
        <w:rPr>
          <w:rFonts w:hint="default" w:ascii="仿宋_GB2312" w:eastAsia="仿宋_GB2312"/>
          <w:sz w:val="32"/>
          <w:szCs w:val="32"/>
          <w:lang w:val="en-US" w:eastAsia="zh-CN"/>
        </w:rPr>
        <w:t>确</w:t>
      </w:r>
      <w:r>
        <w:rPr>
          <w:rFonts w:hint="eastAsia" w:ascii="仿宋_GB2312" w:eastAsia="仿宋_GB2312"/>
          <w:sz w:val="32"/>
          <w:szCs w:val="32"/>
          <w:lang w:val="en-US" w:eastAsia="zh-CN"/>
        </w:rPr>
        <w:t>认</w:t>
      </w:r>
      <w:r>
        <w:rPr>
          <w:rFonts w:hint="default" w:ascii="仿宋_GB2312" w:eastAsia="仿宋_GB2312"/>
          <w:sz w:val="32"/>
          <w:szCs w:val="32"/>
          <w:lang w:val="en-US" w:eastAsia="zh-CN"/>
        </w:rPr>
        <w:t>后，</w:t>
      </w:r>
      <w:r>
        <w:rPr>
          <w:rFonts w:hint="eastAsia" w:ascii="仿宋_GB2312" w:eastAsia="仿宋_GB2312"/>
          <w:sz w:val="32"/>
          <w:szCs w:val="32"/>
          <w:lang w:val="en-US" w:eastAsia="zh-CN"/>
        </w:rPr>
        <w:t>继续按照</w:t>
      </w:r>
      <w:r>
        <w:rPr>
          <w:rFonts w:hint="default" w:ascii="仿宋_GB2312" w:eastAsia="仿宋_GB2312"/>
          <w:sz w:val="32"/>
          <w:szCs w:val="32"/>
          <w:lang w:val="en-US" w:eastAsia="zh-CN"/>
        </w:rPr>
        <w:t>国家新的协议期执行“双通道”</w:t>
      </w:r>
      <w:r>
        <w:rPr>
          <w:rFonts w:hint="eastAsia" w:ascii="仿宋_GB2312" w:eastAsia="仿宋_GB2312"/>
          <w:sz w:val="32"/>
          <w:szCs w:val="32"/>
          <w:lang w:val="en-US" w:eastAsia="zh-CN"/>
        </w:rPr>
        <w:t>药品</w:t>
      </w:r>
      <w:r>
        <w:rPr>
          <w:rFonts w:hint="default" w:ascii="仿宋_GB2312" w:eastAsia="仿宋_GB2312"/>
          <w:sz w:val="32"/>
          <w:szCs w:val="32"/>
          <w:lang w:val="en-US" w:eastAsia="zh-CN"/>
        </w:rPr>
        <w:t>管理。协议到期国家续约不成功调出医保药品目录的谈判药品，同步调出“双通道”药品管理范围。其它到期药品，由省</w:t>
      </w:r>
      <w:r>
        <w:rPr>
          <w:rFonts w:hint="eastAsia" w:ascii="仿宋_GB2312" w:eastAsia="仿宋_GB2312"/>
          <w:sz w:val="32"/>
          <w:szCs w:val="32"/>
          <w:lang w:val="en-US" w:eastAsia="zh-CN"/>
        </w:rPr>
        <w:t>医疗保障局</w:t>
      </w:r>
      <w:r>
        <w:rPr>
          <w:rFonts w:hint="default" w:ascii="仿宋_GB2312" w:eastAsia="仿宋_GB2312"/>
          <w:sz w:val="32"/>
          <w:szCs w:val="32"/>
          <w:lang w:val="en-US" w:eastAsia="zh-CN"/>
        </w:rPr>
        <w:t>通过相关程序进行续约，续约协议期原则上为一年。</w:t>
      </w:r>
    </w:p>
    <w:p>
      <w:pPr>
        <w:ind w:firstLine="640" w:firstLineChars="200"/>
        <w:jc w:val="both"/>
        <w:rPr>
          <w:rFonts w:hint="default" w:ascii="仿宋_GB2312" w:eastAsia="仿宋_GB2312"/>
          <w:sz w:val="32"/>
          <w:szCs w:val="32"/>
          <w:lang w:val="en-US" w:eastAsia="zh-CN"/>
        </w:rPr>
      </w:pPr>
    </w:p>
    <w:p>
      <w:pPr>
        <w:ind w:firstLine="640" w:firstLineChars="200"/>
        <w:jc w:val="both"/>
        <w:rPr>
          <w:rFonts w:hint="default" w:ascii="仿宋_GB2312" w:eastAsia="仿宋_GB2312"/>
          <w:sz w:val="32"/>
          <w:szCs w:val="32"/>
          <w:lang w:val="en-US" w:eastAsia="zh-C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DViY2JkMjU3NGYzZTEwMzZmMGFkZWViYmNkYWU3NDI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2022-10-21T23:39:00Z</dcterms:created>
  <dc:creator>HUAWEI</dc:creator>
  <cp:lastModifiedBy>朱永峰</cp:lastModifiedBy>
  <dcterms:modified xsi:type="dcterms:W3CDTF">2022-11-13T13:27:46Z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435DF6CF78EA4494A5A54A9E61EEB4AE</vt:lpwstr>
  </property>
</Properties>
</file>